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0C" w:rsidRPr="006233EB" w:rsidRDefault="0077680C" w:rsidP="003323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397DE59" wp14:editId="5439E142">
            <wp:extent cx="2066925" cy="9328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680C" w:rsidRPr="006233EB" w:rsidRDefault="0077680C" w:rsidP="0033235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0B8" w:rsidRPr="006233EB" w:rsidRDefault="001E2CA6" w:rsidP="0033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B94854" w:rsidRPr="006233EB" w:rsidRDefault="001C7513" w:rsidP="0033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второго</w:t>
      </w:r>
      <w:r w:rsidR="00E80D6C" w:rsidRPr="006233EB">
        <w:rPr>
          <w:rFonts w:ascii="Times New Roman" w:hAnsi="Times New Roman" w:cs="Times New Roman"/>
          <w:b/>
          <w:sz w:val="24"/>
          <w:szCs w:val="24"/>
        </w:rPr>
        <w:t xml:space="preserve"> М</w:t>
      </w:r>
      <w:r w:rsidR="001E2CA6" w:rsidRPr="006233EB">
        <w:rPr>
          <w:rFonts w:ascii="Times New Roman" w:hAnsi="Times New Roman" w:cs="Times New Roman"/>
          <w:b/>
          <w:sz w:val="24"/>
          <w:szCs w:val="24"/>
        </w:rPr>
        <w:t xml:space="preserve">еждународного </w:t>
      </w:r>
      <w:r w:rsidR="00B94854" w:rsidRPr="006233EB">
        <w:rPr>
          <w:rFonts w:ascii="Times New Roman" w:hAnsi="Times New Roman" w:cs="Times New Roman"/>
          <w:b/>
          <w:sz w:val="24"/>
          <w:szCs w:val="24"/>
        </w:rPr>
        <w:t>молодежного</w:t>
      </w:r>
    </w:p>
    <w:p w:rsidR="001E2CA6" w:rsidRPr="006233EB" w:rsidRDefault="001E2CA6" w:rsidP="0033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научно-практического форума «Нефтяная столица»</w:t>
      </w:r>
    </w:p>
    <w:p w:rsidR="0077680C" w:rsidRPr="006233EB" w:rsidRDefault="0077680C" w:rsidP="001C7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680C" w:rsidRPr="006233EB" w:rsidRDefault="0077680C" w:rsidP="001C75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1E2CA6" w:rsidRPr="006233EB" w:rsidRDefault="001E2CA6" w:rsidP="001C75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233EB">
        <w:rPr>
          <w:rFonts w:ascii="Times New Roman" w:hAnsi="Times New Roman" w:cs="Times New Roman"/>
          <w:color w:val="000000"/>
          <w:sz w:val="24"/>
          <w:szCs w:val="24"/>
        </w:rPr>
        <w:t>Правительство Ханты-Мансийского автономного округа –</w:t>
      </w:r>
      <w:r w:rsidRPr="006233EB">
        <w:rPr>
          <w:rFonts w:ascii="Times New Roman" w:hAnsi="Times New Roman" w:cs="Times New Roman"/>
          <w:color w:val="000000"/>
        </w:rPr>
        <w:t xml:space="preserve"> </w:t>
      </w:r>
      <w:r w:rsidRPr="006233EB">
        <w:rPr>
          <w:rFonts w:ascii="Times New Roman" w:hAnsi="Times New Roman" w:cs="Times New Roman"/>
          <w:color w:val="000000"/>
          <w:sz w:val="24"/>
          <w:szCs w:val="24"/>
        </w:rPr>
        <w:t>Югры</w:t>
      </w:r>
      <w:r w:rsidR="0077680C" w:rsidRPr="006233E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A4FF5" w:rsidRPr="006233EB" w:rsidRDefault="00840591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>Совет молодых ученых Российской академии наук</w:t>
      </w:r>
      <w:r w:rsidR="00DA4FF5" w:rsidRPr="006233EB">
        <w:rPr>
          <w:color w:val="000000"/>
        </w:rPr>
        <w:t>;</w:t>
      </w:r>
    </w:p>
    <w:p w:rsidR="00840591" w:rsidRPr="006233EB" w:rsidRDefault="00DA4FF5" w:rsidP="00DA4F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>АНО «Интеллектуальный клуб»</w:t>
      </w:r>
      <w:r w:rsidR="0077680C" w:rsidRPr="006233EB">
        <w:rPr>
          <w:color w:val="000000"/>
        </w:rPr>
        <w:t>.</w:t>
      </w:r>
    </w:p>
    <w:p w:rsidR="00840591" w:rsidRPr="006233EB" w:rsidRDefault="00840591" w:rsidP="001C75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</w:p>
    <w:p w:rsidR="001E2CA6" w:rsidRPr="006233EB" w:rsidRDefault="001E2CA6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proofErr w:type="spellStart"/>
      <w:r w:rsidRPr="006233EB">
        <w:rPr>
          <w:b/>
          <w:color w:val="000000"/>
        </w:rPr>
        <w:t>Соорганизаторы</w:t>
      </w:r>
      <w:proofErr w:type="spellEnd"/>
      <w:r w:rsidRPr="006233EB">
        <w:rPr>
          <w:b/>
          <w:color w:val="000000"/>
        </w:rPr>
        <w:t>:</w:t>
      </w:r>
    </w:p>
    <w:p w:rsidR="0077680C" w:rsidRPr="006233EB" w:rsidRDefault="0077680C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>Российская академия наук;</w:t>
      </w:r>
    </w:p>
    <w:p w:rsidR="00873972" w:rsidRPr="006233EB" w:rsidRDefault="001E2CA6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>Департамент образования и молодежной политики Ханты-</w:t>
      </w:r>
      <w:r w:rsidR="00D46167" w:rsidRPr="006233EB">
        <w:rPr>
          <w:color w:val="000000"/>
        </w:rPr>
        <w:t>М</w:t>
      </w:r>
      <w:r w:rsidRPr="006233EB">
        <w:rPr>
          <w:color w:val="000000"/>
        </w:rPr>
        <w:t>ансийского автономного округа – Югры</w:t>
      </w:r>
      <w:r w:rsidR="0077680C" w:rsidRPr="006233EB">
        <w:rPr>
          <w:color w:val="000000"/>
        </w:rPr>
        <w:t>;</w:t>
      </w:r>
    </w:p>
    <w:p w:rsidR="00873972" w:rsidRPr="006233EB" w:rsidRDefault="0077680C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>Департамент недропользования и природных ресурсов</w:t>
      </w:r>
      <w:r w:rsidR="001E2CA6" w:rsidRPr="006233EB">
        <w:rPr>
          <w:color w:val="000000"/>
        </w:rPr>
        <w:t xml:space="preserve"> Ханты-</w:t>
      </w:r>
      <w:r w:rsidR="00D46167" w:rsidRPr="006233EB">
        <w:rPr>
          <w:color w:val="000000"/>
        </w:rPr>
        <w:t>М</w:t>
      </w:r>
      <w:r w:rsidR="001E2CA6" w:rsidRPr="006233EB">
        <w:rPr>
          <w:color w:val="000000"/>
        </w:rPr>
        <w:t>ансийского автономного округа – Югры</w:t>
      </w:r>
      <w:r w:rsidR="004A2BBC" w:rsidRPr="006233EB">
        <w:rPr>
          <w:color w:val="000000"/>
        </w:rPr>
        <w:t>;</w:t>
      </w:r>
    </w:p>
    <w:p w:rsidR="00873972" w:rsidRPr="006233EB" w:rsidRDefault="001E2CA6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>Департамент общественных и внешних связей Ханты-М</w:t>
      </w:r>
      <w:r w:rsidR="004A2BBC" w:rsidRPr="006233EB">
        <w:rPr>
          <w:color w:val="000000"/>
        </w:rPr>
        <w:t>ансийского автономного </w:t>
      </w:r>
      <w:r w:rsidR="00873972" w:rsidRPr="006233EB">
        <w:rPr>
          <w:color w:val="000000"/>
        </w:rPr>
        <w:t xml:space="preserve">округа </w:t>
      </w:r>
      <w:r w:rsidR="004A2BBC" w:rsidRPr="006233EB">
        <w:rPr>
          <w:color w:val="000000"/>
        </w:rPr>
        <w:t>–</w:t>
      </w:r>
      <w:r w:rsidR="00873972" w:rsidRPr="006233EB">
        <w:rPr>
          <w:color w:val="000000"/>
        </w:rPr>
        <w:t xml:space="preserve"> </w:t>
      </w:r>
      <w:r w:rsidRPr="006233EB">
        <w:rPr>
          <w:color w:val="000000"/>
        </w:rPr>
        <w:t>Югры</w:t>
      </w:r>
      <w:r w:rsidR="004A2BBC" w:rsidRPr="006233EB">
        <w:rPr>
          <w:color w:val="000000"/>
        </w:rPr>
        <w:t>;</w:t>
      </w:r>
    </w:p>
    <w:p w:rsidR="00873972" w:rsidRPr="006233EB" w:rsidRDefault="001E2CA6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>Департамент культуры Ханты-Мансийского автономного округа – Югры</w:t>
      </w:r>
      <w:r w:rsidR="004A2BBC" w:rsidRPr="006233EB">
        <w:rPr>
          <w:color w:val="000000"/>
        </w:rPr>
        <w:t>;</w:t>
      </w:r>
    </w:p>
    <w:p w:rsidR="00B94854" w:rsidRPr="006233EB" w:rsidRDefault="00761A86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>ФГБОУ ВО «</w:t>
      </w:r>
      <w:r w:rsidR="00E72B1E" w:rsidRPr="006233EB">
        <w:rPr>
          <w:color w:val="000000"/>
        </w:rPr>
        <w:t>Югорс</w:t>
      </w:r>
      <w:r w:rsidRPr="006233EB">
        <w:rPr>
          <w:color w:val="000000"/>
        </w:rPr>
        <w:t>кий государственный университет»;</w:t>
      </w:r>
    </w:p>
    <w:p w:rsidR="00E72B1E" w:rsidRPr="006233EB" w:rsidRDefault="00761A86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6233EB">
        <w:rPr>
          <w:color w:val="000000"/>
        </w:rPr>
        <w:t>Конгрессно</w:t>
      </w:r>
      <w:proofErr w:type="spellEnd"/>
      <w:r w:rsidRPr="006233EB">
        <w:rPr>
          <w:color w:val="000000"/>
        </w:rPr>
        <w:t>-выставочный центр «Югра-Экспо»;</w:t>
      </w:r>
    </w:p>
    <w:p w:rsidR="00761A86" w:rsidRPr="006233EB" w:rsidRDefault="00761A86" w:rsidP="001C751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233EB">
        <w:rPr>
          <w:color w:val="000000"/>
        </w:rPr>
        <w:t xml:space="preserve">Союз «Торгово-промышленная палата Ханты-Мансийского автономного </w:t>
      </w:r>
      <w:r w:rsidRPr="006233EB">
        <w:rPr>
          <w:color w:val="000000"/>
        </w:rPr>
        <w:br/>
        <w:t>округа – Югры».</w:t>
      </w:r>
    </w:p>
    <w:p w:rsidR="00E80D6C" w:rsidRPr="006233EB" w:rsidRDefault="00E80D6C" w:rsidP="00DA4F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840591" w:rsidRPr="006233EB" w:rsidRDefault="004A2BBC" w:rsidP="00DA4F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6233EB">
        <w:rPr>
          <w:b/>
          <w:color w:val="000000"/>
        </w:rPr>
        <w:t>Общие положения</w:t>
      </w:r>
    </w:p>
    <w:p w:rsidR="00F2659E" w:rsidRPr="006233EB" w:rsidRDefault="00D97E4E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В</w:t>
      </w:r>
      <w:r w:rsidR="00592C51" w:rsidRPr="006233EB">
        <w:rPr>
          <w:rFonts w:ascii="Times New Roman" w:hAnsi="Times New Roman" w:cs="Times New Roman"/>
          <w:sz w:val="24"/>
          <w:szCs w:val="24"/>
        </w:rPr>
        <w:t>торой</w:t>
      </w:r>
      <w:r w:rsidR="00B353C9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="00E80D6C" w:rsidRPr="006233EB">
        <w:rPr>
          <w:rFonts w:ascii="Times New Roman" w:hAnsi="Times New Roman" w:cs="Times New Roman"/>
          <w:sz w:val="24"/>
          <w:szCs w:val="24"/>
        </w:rPr>
        <w:t>М</w:t>
      </w:r>
      <w:r w:rsidR="00F2659E" w:rsidRPr="006233EB">
        <w:rPr>
          <w:rFonts w:ascii="Times New Roman" w:hAnsi="Times New Roman" w:cs="Times New Roman"/>
          <w:sz w:val="24"/>
          <w:szCs w:val="24"/>
        </w:rPr>
        <w:t xml:space="preserve">еждународный </w:t>
      </w:r>
      <w:r w:rsidR="00B353C9" w:rsidRPr="006233EB">
        <w:rPr>
          <w:rFonts w:ascii="Times New Roman" w:hAnsi="Times New Roman" w:cs="Times New Roman"/>
          <w:sz w:val="24"/>
          <w:szCs w:val="24"/>
        </w:rPr>
        <w:t xml:space="preserve">молодежный </w:t>
      </w:r>
      <w:r w:rsidR="00F2659E" w:rsidRPr="006233EB">
        <w:rPr>
          <w:rFonts w:ascii="Times New Roman" w:hAnsi="Times New Roman" w:cs="Times New Roman"/>
          <w:sz w:val="24"/>
          <w:szCs w:val="24"/>
        </w:rPr>
        <w:t>научно-практический форум «Нефтяная столица»</w:t>
      </w:r>
      <w:r w:rsidR="005015FA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="00592C51" w:rsidRPr="006233EB">
        <w:rPr>
          <w:rFonts w:ascii="Times New Roman" w:hAnsi="Times New Roman" w:cs="Times New Roman"/>
          <w:sz w:val="24"/>
          <w:szCs w:val="24"/>
        </w:rPr>
        <w:t>продолж</w:t>
      </w:r>
      <w:r w:rsidR="001C7513" w:rsidRPr="006233EB">
        <w:rPr>
          <w:rFonts w:ascii="Times New Roman" w:hAnsi="Times New Roman" w:cs="Times New Roman"/>
          <w:sz w:val="24"/>
          <w:szCs w:val="24"/>
        </w:rPr>
        <w:t>и</w:t>
      </w:r>
      <w:r w:rsidR="00E80D6C" w:rsidRPr="006233EB">
        <w:rPr>
          <w:rFonts w:ascii="Times New Roman" w:hAnsi="Times New Roman" w:cs="Times New Roman"/>
          <w:sz w:val="24"/>
          <w:szCs w:val="24"/>
        </w:rPr>
        <w:t xml:space="preserve">т </w:t>
      </w:r>
      <w:r w:rsidR="00592C51" w:rsidRPr="006233EB">
        <w:rPr>
          <w:rFonts w:ascii="Times New Roman" w:hAnsi="Times New Roman" w:cs="Times New Roman"/>
          <w:sz w:val="24"/>
          <w:szCs w:val="24"/>
        </w:rPr>
        <w:t>работу по</w:t>
      </w:r>
      <w:r w:rsidR="005015FA" w:rsidRPr="006233EB">
        <w:rPr>
          <w:rFonts w:ascii="Times New Roman" w:hAnsi="Times New Roman" w:cs="Times New Roman"/>
          <w:sz w:val="24"/>
          <w:szCs w:val="24"/>
        </w:rPr>
        <w:t xml:space="preserve"> достижению </w:t>
      </w:r>
      <w:r w:rsidR="001C7513" w:rsidRPr="006233EB">
        <w:rPr>
          <w:rFonts w:ascii="Times New Roman" w:hAnsi="Times New Roman" w:cs="Times New Roman"/>
          <w:sz w:val="24"/>
          <w:szCs w:val="24"/>
        </w:rPr>
        <w:t>целей международного сотрудничества молодых ученых и внедрению инноваций ТЭК</w:t>
      </w:r>
      <w:r w:rsidR="005015FA" w:rsidRPr="006233EB">
        <w:rPr>
          <w:rFonts w:ascii="Times New Roman" w:hAnsi="Times New Roman" w:cs="Times New Roman"/>
          <w:sz w:val="24"/>
          <w:szCs w:val="24"/>
        </w:rPr>
        <w:t xml:space="preserve">. </w:t>
      </w:r>
      <w:r w:rsidR="001C7513" w:rsidRPr="006233EB">
        <w:rPr>
          <w:rFonts w:ascii="Times New Roman" w:hAnsi="Times New Roman" w:cs="Times New Roman"/>
          <w:sz w:val="24"/>
          <w:szCs w:val="24"/>
        </w:rPr>
        <w:t>Проведение форума будет способствовать</w:t>
      </w:r>
      <w:r w:rsidR="005015FA" w:rsidRPr="006233EB">
        <w:rPr>
          <w:rFonts w:ascii="Times New Roman" w:hAnsi="Times New Roman" w:cs="Times New Roman"/>
          <w:sz w:val="24"/>
          <w:szCs w:val="24"/>
        </w:rPr>
        <w:t>:</w:t>
      </w:r>
    </w:p>
    <w:p w:rsidR="005015FA" w:rsidRPr="006233EB" w:rsidRDefault="005015FA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</w:t>
      </w:r>
      <w:r w:rsidR="00E80D6C" w:rsidRPr="006233EB">
        <w:rPr>
          <w:rFonts w:ascii="Times New Roman" w:hAnsi="Times New Roman" w:cs="Times New Roman"/>
          <w:sz w:val="24"/>
          <w:szCs w:val="24"/>
        </w:rPr>
        <w:t>с</w:t>
      </w:r>
      <w:r w:rsidR="001C7513" w:rsidRPr="006233EB">
        <w:rPr>
          <w:rFonts w:ascii="Times New Roman" w:hAnsi="Times New Roman" w:cs="Times New Roman"/>
          <w:sz w:val="24"/>
          <w:szCs w:val="24"/>
        </w:rPr>
        <w:t>озданию</w:t>
      </w:r>
      <w:r w:rsidRPr="006233EB">
        <w:rPr>
          <w:rFonts w:ascii="Times New Roman" w:hAnsi="Times New Roman" w:cs="Times New Roman"/>
          <w:sz w:val="24"/>
          <w:szCs w:val="24"/>
        </w:rPr>
        <w:t xml:space="preserve"> прочно</w:t>
      </w:r>
      <w:r w:rsidR="00D46167" w:rsidRPr="006233EB">
        <w:rPr>
          <w:rFonts w:ascii="Times New Roman" w:hAnsi="Times New Roman" w:cs="Times New Roman"/>
          <w:sz w:val="24"/>
          <w:szCs w:val="24"/>
        </w:rPr>
        <w:t>й</w:t>
      </w:r>
      <w:r w:rsidRPr="006233EB">
        <w:rPr>
          <w:rFonts w:ascii="Times New Roman" w:hAnsi="Times New Roman" w:cs="Times New Roman"/>
          <w:sz w:val="24"/>
          <w:szCs w:val="24"/>
        </w:rPr>
        <w:t xml:space="preserve"> инфраструктуры, обеспечению всеохватной и устойчивой индустриализации и внедрению инноваций;</w:t>
      </w:r>
    </w:p>
    <w:p w:rsidR="005015FA" w:rsidRPr="006233EB" w:rsidRDefault="005015FA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</w:t>
      </w:r>
      <w:r w:rsidR="00E80D6C" w:rsidRPr="006233EB">
        <w:rPr>
          <w:rFonts w:ascii="Times New Roman" w:hAnsi="Times New Roman" w:cs="Times New Roman"/>
          <w:sz w:val="24"/>
          <w:szCs w:val="24"/>
        </w:rPr>
        <w:t>у</w:t>
      </w:r>
      <w:r w:rsidR="001C7513" w:rsidRPr="006233EB">
        <w:rPr>
          <w:rFonts w:ascii="Times New Roman" w:hAnsi="Times New Roman" w:cs="Times New Roman"/>
          <w:sz w:val="24"/>
          <w:szCs w:val="24"/>
        </w:rPr>
        <w:t>креплению</w:t>
      </w:r>
      <w:r w:rsidRPr="006233EB">
        <w:rPr>
          <w:rFonts w:ascii="Times New Roman" w:hAnsi="Times New Roman" w:cs="Times New Roman"/>
          <w:sz w:val="24"/>
          <w:szCs w:val="24"/>
        </w:rPr>
        <w:t xml:space="preserve"> средств достижения ус</w:t>
      </w:r>
      <w:r w:rsidR="00E80D6C" w:rsidRPr="006233EB">
        <w:rPr>
          <w:rFonts w:ascii="Times New Roman" w:hAnsi="Times New Roman" w:cs="Times New Roman"/>
          <w:sz w:val="24"/>
          <w:szCs w:val="24"/>
        </w:rPr>
        <w:t>тойчивого развития и активизации</w:t>
      </w:r>
      <w:r w:rsidRPr="006233EB">
        <w:rPr>
          <w:rFonts w:ascii="Times New Roman" w:hAnsi="Times New Roman" w:cs="Times New Roman"/>
          <w:sz w:val="24"/>
          <w:szCs w:val="24"/>
        </w:rPr>
        <w:t xml:space="preserve"> работы механизмов глобального партнерства в интересах устойчивого развития;</w:t>
      </w:r>
    </w:p>
    <w:p w:rsidR="005015FA" w:rsidRPr="006233EB" w:rsidRDefault="005015FA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</w:t>
      </w:r>
      <w:r w:rsidR="00E80D6C" w:rsidRPr="006233EB">
        <w:rPr>
          <w:rFonts w:ascii="Times New Roman" w:hAnsi="Times New Roman" w:cs="Times New Roman"/>
          <w:sz w:val="24"/>
          <w:szCs w:val="24"/>
        </w:rPr>
        <w:t>о</w:t>
      </w:r>
      <w:r w:rsidR="001C7513" w:rsidRPr="006233EB">
        <w:rPr>
          <w:rFonts w:ascii="Times New Roman" w:hAnsi="Times New Roman" w:cs="Times New Roman"/>
          <w:sz w:val="24"/>
          <w:szCs w:val="24"/>
        </w:rPr>
        <w:t>беспечению</w:t>
      </w:r>
      <w:r w:rsidRPr="006233EB">
        <w:rPr>
          <w:rFonts w:ascii="Times New Roman" w:hAnsi="Times New Roman" w:cs="Times New Roman"/>
          <w:sz w:val="24"/>
          <w:szCs w:val="24"/>
        </w:rPr>
        <w:t xml:space="preserve"> рациональных моделей потребления и производства.</w:t>
      </w:r>
    </w:p>
    <w:p w:rsidR="00B353C9" w:rsidRPr="006233EB" w:rsidRDefault="005015FA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В то же время, форум преследует ряд локальных целей и задач, которые способствуют </w:t>
      </w:r>
      <w:r w:rsidR="00D46167" w:rsidRPr="006233EB">
        <w:rPr>
          <w:rFonts w:ascii="Times New Roman" w:hAnsi="Times New Roman" w:cs="Times New Roman"/>
          <w:sz w:val="24"/>
          <w:szCs w:val="24"/>
        </w:rPr>
        <w:t>достижению</w:t>
      </w:r>
      <w:r w:rsidR="00823AB3" w:rsidRPr="006233EB">
        <w:rPr>
          <w:rFonts w:ascii="Times New Roman" w:hAnsi="Times New Roman" w:cs="Times New Roman"/>
          <w:sz w:val="24"/>
          <w:szCs w:val="24"/>
        </w:rPr>
        <w:t xml:space="preserve"> основной Стратегической цели</w:t>
      </w:r>
      <w:r w:rsidRPr="006233EB">
        <w:rPr>
          <w:rFonts w:ascii="Times New Roman" w:hAnsi="Times New Roman" w:cs="Times New Roman"/>
          <w:sz w:val="24"/>
          <w:szCs w:val="24"/>
        </w:rPr>
        <w:t xml:space="preserve"> развития Югры</w:t>
      </w:r>
      <w:r w:rsidR="00823AB3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="00E80D6C" w:rsidRPr="006233EB">
        <w:rPr>
          <w:rFonts w:ascii="Times New Roman" w:hAnsi="Times New Roman" w:cs="Times New Roman"/>
          <w:sz w:val="24"/>
          <w:szCs w:val="24"/>
        </w:rPr>
        <w:t>–</w:t>
      </w:r>
      <w:r w:rsidR="00823AB3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Pr="006233EB">
        <w:rPr>
          <w:rFonts w:ascii="Times New Roman" w:hAnsi="Times New Roman" w:cs="Times New Roman"/>
          <w:sz w:val="24"/>
          <w:szCs w:val="24"/>
        </w:rPr>
        <w:t>повышение качества жизни населения автономного округа в результате формирования новой модели экономики, основанной на инновациях и</w:t>
      </w:r>
      <w:r w:rsidR="00823AB3" w:rsidRPr="006233EB">
        <w:rPr>
          <w:rFonts w:ascii="Times New Roman" w:hAnsi="Times New Roman" w:cs="Times New Roman"/>
          <w:sz w:val="24"/>
          <w:szCs w:val="24"/>
        </w:rPr>
        <w:t xml:space="preserve"> глобально конкурентоспособной.</w:t>
      </w:r>
    </w:p>
    <w:p w:rsidR="00B353C9" w:rsidRPr="006233EB" w:rsidRDefault="00823AB3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А</w:t>
      </w:r>
      <w:r w:rsidR="005015FA" w:rsidRPr="006233EB">
        <w:rPr>
          <w:rFonts w:ascii="Times New Roman" w:hAnsi="Times New Roman" w:cs="Times New Roman"/>
          <w:sz w:val="24"/>
          <w:szCs w:val="24"/>
        </w:rPr>
        <w:t>ктуальные в современных условиях задачи групп</w:t>
      </w:r>
      <w:r w:rsidRPr="006233EB">
        <w:rPr>
          <w:rFonts w:ascii="Times New Roman" w:hAnsi="Times New Roman" w:cs="Times New Roman"/>
          <w:sz w:val="24"/>
          <w:szCs w:val="24"/>
        </w:rPr>
        <w:t>ируются в 3 приоритетных блока развития Югры:</w:t>
      </w:r>
    </w:p>
    <w:p w:rsidR="00B353C9" w:rsidRPr="006233EB" w:rsidRDefault="005015FA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Первый блок </w:t>
      </w:r>
      <w:r w:rsidR="00E80D6C" w:rsidRPr="006233EB">
        <w:rPr>
          <w:rFonts w:ascii="Times New Roman" w:hAnsi="Times New Roman" w:cs="Times New Roman"/>
          <w:sz w:val="24"/>
          <w:szCs w:val="24"/>
        </w:rPr>
        <w:t>–</w:t>
      </w:r>
      <w:r w:rsidRPr="006233EB">
        <w:rPr>
          <w:rFonts w:ascii="Times New Roman" w:hAnsi="Times New Roman" w:cs="Times New Roman"/>
          <w:sz w:val="24"/>
          <w:szCs w:val="24"/>
        </w:rPr>
        <w:t xml:space="preserve"> это формирование новой модели "умной экономики", основанной на инновационной трансформации нефтедобывающей отрасли, внедрении маркетингового мышления как осн</w:t>
      </w:r>
      <w:r w:rsidR="00E80D6C" w:rsidRPr="006233EB">
        <w:rPr>
          <w:rFonts w:ascii="Times New Roman" w:hAnsi="Times New Roman" w:cs="Times New Roman"/>
          <w:sz w:val="24"/>
          <w:szCs w:val="24"/>
        </w:rPr>
        <w:t>овы диверсификации и становления</w:t>
      </w:r>
      <w:r w:rsidRPr="006233EB">
        <w:rPr>
          <w:rFonts w:ascii="Times New Roman" w:hAnsi="Times New Roman" w:cs="Times New Roman"/>
          <w:sz w:val="24"/>
          <w:szCs w:val="24"/>
        </w:rPr>
        <w:t xml:space="preserve"> автономного округа технологическим плацдармом Росс</w:t>
      </w:r>
      <w:r w:rsidR="00823AB3" w:rsidRPr="006233EB">
        <w:rPr>
          <w:rFonts w:ascii="Times New Roman" w:hAnsi="Times New Roman" w:cs="Times New Roman"/>
          <w:sz w:val="24"/>
          <w:szCs w:val="24"/>
        </w:rPr>
        <w:t>ии в освоении Севера и Арктики.</w:t>
      </w:r>
    </w:p>
    <w:p w:rsidR="00B353C9" w:rsidRPr="006233EB" w:rsidRDefault="005015FA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Второй блок </w:t>
      </w:r>
      <w:r w:rsidR="00E80D6C" w:rsidRPr="006233EB">
        <w:rPr>
          <w:rFonts w:ascii="Times New Roman" w:hAnsi="Times New Roman" w:cs="Times New Roman"/>
          <w:sz w:val="24"/>
          <w:szCs w:val="24"/>
        </w:rPr>
        <w:t>–</w:t>
      </w:r>
      <w:r w:rsidRPr="006233EB">
        <w:rPr>
          <w:rFonts w:ascii="Times New Roman" w:hAnsi="Times New Roman" w:cs="Times New Roman"/>
          <w:sz w:val="24"/>
          <w:szCs w:val="24"/>
        </w:rPr>
        <w:t xml:space="preserve"> это формирование глобально конкурентоспособного человеческого капитала: достижение мирового уровня конкурентоспособности специалистов за счет профессиональной подготовки, создание условий для хорошего состояния здоровья и </w:t>
      </w:r>
      <w:r w:rsidRPr="006233EB">
        <w:rPr>
          <w:rFonts w:ascii="Times New Roman" w:hAnsi="Times New Roman" w:cs="Times New Roman"/>
          <w:sz w:val="24"/>
          <w:szCs w:val="24"/>
        </w:rPr>
        <w:lastRenderedPageBreak/>
        <w:t>высокой продолжительности жизни, культурного и духовно-нравственного развития; обеспечение гарантий прав коренных малочисленных народов Севера, а также их комплексного социально-экономи</w:t>
      </w:r>
      <w:r w:rsidR="00823AB3" w:rsidRPr="006233EB">
        <w:rPr>
          <w:rFonts w:ascii="Times New Roman" w:hAnsi="Times New Roman" w:cs="Times New Roman"/>
          <w:sz w:val="24"/>
          <w:szCs w:val="24"/>
        </w:rPr>
        <w:t>ческого и культурного развития.</w:t>
      </w:r>
    </w:p>
    <w:p w:rsidR="00B353C9" w:rsidRPr="006233EB" w:rsidRDefault="005015FA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Третий блок задач </w:t>
      </w:r>
      <w:r w:rsidR="00E80D6C" w:rsidRPr="006233EB">
        <w:rPr>
          <w:rFonts w:ascii="Times New Roman" w:hAnsi="Times New Roman" w:cs="Times New Roman"/>
          <w:sz w:val="24"/>
          <w:szCs w:val="24"/>
        </w:rPr>
        <w:t>–</w:t>
      </w:r>
      <w:r w:rsidRPr="006233EB">
        <w:rPr>
          <w:rFonts w:ascii="Times New Roman" w:hAnsi="Times New Roman" w:cs="Times New Roman"/>
          <w:sz w:val="24"/>
          <w:szCs w:val="24"/>
        </w:rPr>
        <w:t xml:space="preserve"> это создание условий для формирования благоприятной окружающей среды, основанное на прорывном развитии инновационных технологий "зеленой нефтедобычи" и управлении отходами, формирование и внедрение рациональных стандартов природопользования во имя сохранения природного потенциала Югры для будущих поколений.</w:t>
      </w:r>
    </w:p>
    <w:p w:rsidR="008374A7" w:rsidRPr="006233EB" w:rsidRDefault="00D46167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823AB3" w:rsidRPr="006233EB">
        <w:rPr>
          <w:rFonts w:ascii="Times New Roman" w:hAnsi="Times New Roman" w:cs="Times New Roman"/>
          <w:sz w:val="24"/>
          <w:szCs w:val="24"/>
        </w:rPr>
        <w:t xml:space="preserve">форума «Нефтяная столица» </w:t>
      </w:r>
      <w:r w:rsidRPr="006233EB">
        <w:rPr>
          <w:rFonts w:ascii="Times New Roman" w:hAnsi="Times New Roman" w:cs="Times New Roman"/>
          <w:sz w:val="24"/>
          <w:szCs w:val="24"/>
        </w:rPr>
        <w:t xml:space="preserve">на </w:t>
      </w:r>
      <w:r w:rsidR="00823AB3" w:rsidRPr="006233EB">
        <w:rPr>
          <w:rFonts w:ascii="Times New Roman" w:hAnsi="Times New Roman" w:cs="Times New Roman"/>
          <w:sz w:val="24"/>
          <w:szCs w:val="24"/>
        </w:rPr>
        <w:t xml:space="preserve">международной молодежной </w:t>
      </w:r>
      <w:r w:rsidR="00E80D6C" w:rsidRPr="006233EB">
        <w:rPr>
          <w:rFonts w:ascii="Times New Roman" w:hAnsi="Times New Roman" w:cs="Times New Roman"/>
          <w:sz w:val="24"/>
          <w:szCs w:val="24"/>
        </w:rPr>
        <w:br/>
        <w:t>научно-</w:t>
      </w:r>
      <w:r w:rsidR="00823AB3" w:rsidRPr="006233EB">
        <w:rPr>
          <w:rFonts w:ascii="Times New Roman" w:hAnsi="Times New Roman" w:cs="Times New Roman"/>
          <w:sz w:val="24"/>
          <w:szCs w:val="24"/>
        </w:rPr>
        <w:t>практической конференции, конкурс</w:t>
      </w:r>
      <w:r w:rsidRPr="006233EB">
        <w:rPr>
          <w:rFonts w:ascii="Times New Roman" w:hAnsi="Times New Roman" w:cs="Times New Roman"/>
          <w:sz w:val="24"/>
          <w:szCs w:val="24"/>
        </w:rPr>
        <w:t>е</w:t>
      </w:r>
      <w:r w:rsidR="00823AB3" w:rsidRPr="006233EB">
        <w:rPr>
          <w:rFonts w:ascii="Times New Roman" w:hAnsi="Times New Roman" w:cs="Times New Roman"/>
          <w:sz w:val="24"/>
          <w:szCs w:val="24"/>
        </w:rPr>
        <w:t xml:space="preserve"> инновационных проектов,</w:t>
      </w:r>
      <w:r w:rsidR="001C7513" w:rsidRPr="006233EB">
        <w:rPr>
          <w:rFonts w:ascii="Times New Roman" w:hAnsi="Times New Roman" w:cs="Times New Roman"/>
          <w:sz w:val="24"/>
          <w:szCs w:val="24"/>
        </w:rPr>
        <w:t xml:space="preserve"> выставке инновационных разработок и работы площадки «Кадры для ТЭК»</w:t>
      </w:r>
      <w:r w:rsidR="00E80D6C" w:rsidRPr="006233EB">
        <w:rPr>
          <w:rFonts w:ascii="Times New Roman" w:hAnsi="Times New Roman" w:cs="Times New Roman"/>
          <w:sz w:val="24"/>
          <w:szCs w:val="24"/>
        </w:rPr>
        <w:t xml:space="preserve"> в той или иной степени </w:t>
      </w:r>
      <w:proofErr w:type="gramStart"/>
      <w:r w:rsidR="00E80D6C" w:rsidRPr="006233EB">
        <w:rPr>
          <w:rFonts w:ascii="Times New Roman" w:hAnsi="Times New Roman" w:cs="Times New Roman"/>
          <w:sz w:val="24"/>
          <w:szCs w:val="24"/>
        </w:rPr>
        <w:t>буде</w:t>
      </w:r>
      <w:r w:rsidR="00823AB3" w:rsidRPr="006233E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823AB3" w:rsidRPr="006233EB">
        <w:rPr>
          <w:rFonts w:ascii="Times New Roman" w:hAnsi="Times New Roman" w:cs="Times New Roman"/>
          <w:sz w:val="24"/>
          <w:szCs w:val="24"/>
        </w:rPr>
        <w:t xml:space="preserve"> зат</w:t>
      </w:r>
      <w:r w:rsidR="00E80D6C" w:rsidRPr="006233EB">
        <w:rPr>
          <w:rFonts w:ascii="Times New Roman" w:hAnsi="Times New Roman" w:cs="Times New Roman"/>
          <w:sz w:val="24"/>
          <w:szCs w:val="24"/>
        </w:rPr>
        <w:t>ронут</w:t>
      </w:r>
      <w:r w:rsidR="00823AB3" w:rsidRPr="006233EB">
        <w:rPr>
          <w:rFonts w:ascii="Times New Roman" w:hAnsi="Times New Roman" w:cs="Times New Roman"/>
          <w:sz w:val="24"/>
          <w:szCs w:val="24"/>
        </w:rPr>
        <w:t xml:space="preserve"> каждый из блоков перечисленных задач. </w:t>
      </w:r>
    </w:p>
    <w:p w:rsidR="00B353C9" w:rsidRPr="006233EB" w:rsidRDefault="00B353C9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4A7" w:rsidRPr="006233EB" w:rsidRDefault="00D46167" w:rsidP="00DA4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З</w:t>
      </w:r>
      <w:r w:rsidR="00840591" w:rsidRPr="006233EB">
        <w:rPr>
          <w:rFonts w:ascii="Times New Roman" w:hAnsi="Times New Roman" w:cs="Times New Roman"/>
          <w:b/>
          <w:sz w:val="24"/>
          <w:szCs w:val="24"/>
        </w:rPr>
        <w:t>адачи форума</w:t>
      </w:r>
      <w:r w:rsidR="00E80D6C" w:rsidRPr="006233EB">
        <w:rPr>
          <w:rFonts w:ascii="Times New Roman" w:hAnsi="Times New Roman" w:cs="Times New Roman"/>
          <w:b/>
          <w:sz w:val="24"/>
          <w:szCs w:val="24"/>
        </w:rPr>
        <w:t>:</w:t>
      </w:r>
    </w:p>
    <w:p w:rsidR="00823AB3" w:rsidRPr="006233EB" w:rsidRDefault="00E80D6C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с</w:t>
      </w:r>
      <w:r w:rsidR="00823AB3" w:rsidRPr="006233EB">
        <w:rPr>
          <w:rFonts w:ascii="Times New Roman" w:hAnsi="Times New Roman" w:cs="Times New Roman"/>
          <w:sz w:val="24"/>
          <w:szCs w:val="24"/>
        </w:rPr>
        <w:t>оздание площадки для научного и технологическог</w:t>
      </w:r>
      <w:r w:rsidR="008374A7" w:rsidRPr="006233EB">
        <w:rPr>
          <w:rFonts w:ascii="Times New Roman" w:hAnsi="Times New Roman" w:cs="Times New Roman"/>
          <w:sz w:val="24"/>
          <w:szCs w:val="24"/>
        </w:rPr>
        <w:t>о обмена между молодыми специалистами различных сфер деятельности;</w:t>
      </w:r>
    </w:p>
    <w:p w:rsidR="008374A7" w:rsidRPr="006233EB" w:rsidRDefault="00E80D6C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з</w:t>
      </w:r>
      <w:r w:rsidR="008374A7" w:rsidRPr="006233EB">
        <w:rPr>
          <w:rFonts w:ascii="Times New Roman" w:hAnsi="Times New Roman" w:cs="Times New Roman"/>
          <w:sz w:val="24"/>
          <w:szCs w:val="24"/>
        </w:rPr>
        <w:t>акрепление за Югрой бренда «Нефтяной столицы» России;</w:t>
      </w:r>
    </w:p>
    <w:p w:rsidR="008374A7" w:rsidRPr="006233EB" w:rsidRDefault="00E80D6C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п</w:t>
      </w:r>
      <w:r w:rsidR="008374A7" w:rsidRPr="006233EB">
        <w:rPr>
          <w:rFonts w:ascii="Times New Roman" w:hAnsi="Times New Roman" w:cs="Times New Roman"/>
          <w:sz w:val="24"/>
          <w:szCs w:val="24"/>
        </w:rPr>
        <w:t>ривлечение инвестиций в высокотехнологичные проекты;</w:t>
      </w:r>
    </w:p>
    <w:p w:rsidR="001C7513" w:rsidRPr="006233EB" w:rsidRDefault="00E80D6C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п</w:t>
      </w:r>
      <w:r w:rsidR="008374A7" w:rsidRPr="006233EB">
        <w:rPr>
          <w:rFonts w:ascii="Times New Roman" w:hAnsi="Times New Roman" w:cs="Times New Roman"/>
          <w:sz w:val="24"/>
          <w:szCs w:val="24"/>
        </w:rPr>
        <w:t>опуляризация въездного туризма Югры</w:t>
      </w:r>
      <w:r w:rsidR="001C7513" w:rsidRPr="006233EB">
        <w:rPr>
          <w:rFonts w:ascii="Times New Roman" w:hAnsi="Times New Roman" w:cs="Times New Roman"/>
          <w:sz w:val="24"/>
          <w:szCs w:val="24"/>
        </w:rPr>
        <w:t>;</w:t>
      </w:r>
    </w:p>
    <w:p w:rsidR="008374A7" w:rsidRPr="006233EB" w:rsidRDefault="00E80D6C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п</w:t>
      </w:r>
      <w:r w:rsidR="001C7513" w:rsidRPr="006233EB">
        <w:rPr>
          <w:rFonts w:ascii="Times New Roman" w:hAnsi="Times New Roman" w:cs="Times New Roman"/>
          <w:sz w:val="24"/>
          <w:szCs w:val="24"/>
        </w:rPr>
        <w:t>ривлечение высококвалифицированных молодых специалистов в ТЭК Югры</w:t>
      </w:r>
      <w:r w:rsidR="008374A7" w:rsidRPr="006233EB">
        <w:rPr>
          <w:rFonts w:ascii="Times New Roman" w:hAnsi="Times New Roman" w:cs="Times New Roman"/>
          <w:sz w:val="24"/>
          <w:szCs w:val="24"/>
        </w:rPr>
        <w:t>.</w:t>
      </w:r>
    </w:p>
    <w:p w:rsidR="00B353C9" w:rsidRPr="006233EB" w:rsidRDefault="00B353C9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3590" w:rsidRPr="006233EB" w:rsidRDefault="00840591" w:rsidP="00DA4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Программа форума</w:t>
      </w:r>
      <w:r w:rsidR="00E80D6C" w:rsidRPr="006233EB">
        <w:rPr>
          <w:rFonts w:ascii="Times New Roman" w:hAnsi="Times New Roman" w:cs="Times New Roman"/>
          <w:b/>
          <w:sz w:val="24"/>
          <w:szCs w:val="24"/>
        </w:rPr>
        <w:t>:</w:t>
      </w:r>
    </w:p>
    <w:p w:rsidR="00840591" w:rsidRPr="006233EB" w:rsidRDefault="00457623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</w:t>
      </w:r>
      <w:r w:rsidR="00B353C9" w:rsidRPr="006233EB">
        <w:rPr>
          <w:rFonts w:ascii="Times New Roman" w:hAnsi="Times New Roman" w:cs="Times New Roman"/>
          <w:sz w:val="24"/>
          <w:szCs w:val="24"/>
        </w:rPr>
        <w:t xml:space="preserve">Международная </w:t>
      </w:r>
      <w:r w:rsidR="00963590" w:rsidRPr="006233EB">
        <w:rPr>
          <w:rFonts w:ascii="Times New Roman" w:hAnsi="Times New Roman" w:cs="Times New Roman"/>
          <w:sz w:val="24"/>
          <w:szCs w:val="24"/>
        </w:rPr>
        <w:t>молодежная научно-практическая конференция под эгидой Совета молодых ученых РАН</w:t>
      </w:r>
      <w:r w:rsidR="00B353C9" w:rsidRPr="006233EB">
        <w:rPr>
          <w:rFonts w:ascii="Times New Roman" w:hAnsi="Times New Roman" w:cs="Times New Roman"/>
          <w:sz w:val="24"/>
          <w:szCs w:val="24"/>
        </w:rPr>
        <w:t>;</w:t>
      </w:r>
    </w:p>
    <w:p w:rsidR="001C7513" w:rsidRPr="006233EB" w:rsidRDefault="00457623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</w:t>
      </w:r>
      <w:r w:rsidR="00E80D6C" w:rsidRPr="006233EB">
        <w:rPr>
          <w:rFonts w:ascii="Times New Roman" w:hAnsi="Times New Roman" w:cs="Times New Roman"/>
          <w:sz w:val="24"/>
          <w:szCs w:val="24"/>
        </w:rPr>
        <w:t>к</w:t>
      </w:r>
      <w:r w:rsidR="001C7513" w:rsidRPr="006233EB">
        <w:rPr>
          <w:rFonts w:ascii="Times New Roman" w:hAnsi="Times New Roman" w:cs="Times New Roman"/>
          <w:sz w:val="24"/>
          <w:szCs w:val="24"/>
        </w:rPr>
        <w:t>онкурс инновационных проектов;</w:t>
      </w:r>
    </w:p>
    <w:p w:rsidR="00DA4FF5" w:rsidRPr="006233EB" w:rsidRDefault="00E80D6C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к</w:t>
      </w:r>
      <w:r w:rsidR="00DA4FF5" w:rsidRPr="006233EB">
        <w:rPr>
          <w:rFonts w:ascii="Times New Roman" w:hAnsi="Times New Roman" w:cs="Times New Roman"/>
          <w:sz w:val="24"/>
          <w:szCs w:val="24"/>
        </w:rPr>
        <w:t>руглые столы по актуальным проблемам ТЭК;</w:t>
      </w:r>
    </w:p>
    <w:p w:rsidR="001C7513" w:rsidRPr="006233EB" w:rsidRDefault="001C7513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</w:t>
      </w:r>
      <w:r w:rsidRPr="006233E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233EB">
        <w:rPr>
          <w:rFonts w:ascii="Times New Roman" w:hAnsi="Times New Roman" w:cs="Times New Roman"/>
          <w:sz w:val="24"/>
          <w:szCs w:val="24"/>
        </w:rPr>
        <w:t xml:space="preserve"> Специализированная выставка инновационных проектов в сфере ТЭК «Инновации. Развитие – 2019»;</w:t>
      </w:r>
    </w:p>
    <w:p w:rsidR="001C7513" w:rsidRPr="006233EB" w:rsidRDefault="00E80D6C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</w:t>
      </w:r>
      <w:r w:rsidR="004F66A0" w:rsidRPr="006233E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F66A0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Pr="006233EB">
        <w:rPr>
          <w:rFonts w:ascii="Times New Roman" w:hAnsi="Times New Roman" w:cs="Times New Roman"/>
          <w:sz w:val="24"/>
          <w:szCs w:val="24"/>
        </w:rPr>
        <w:t>М</w:t>
      </w:r>
      <w:r w:rsidR="001C7513" w:rsidRPr="006233EB">
        <w:rPr>
          <w:rFonts w:ascii="Times New Roman" w:hAnsi="Times New Roman" w:cs="Times New Roman"/>
          <w:sz w:val="24"/>
          <w:szCs w:val="24"/>
        </w:rPr>
        <w:t>еждународный нефтяной академический конгресс имени Ф.К. Салманова;</w:t>
      </w:r>
    </w:p>
    <w:p w:rsidR="00010611" w:rsidRPr="006233EB" w:rsidRDefault="00E80D6C" w:rsidP="00E80D6C">
      <w:pPr>
        <w:spacing w:after="0" w:line="240" w:lineRule="auto"/>
        <w:ind w:firstLine="709"/>
        <w:jc w:val="both"/>
        <w:rPr>
          <w:ins w:id="0" w:author="kii" w:date="2018-12-27T16:43:00Z"/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</w:t>
      </w:r>
      <w:r w:rsidR="004F66A0" w:rsidRPr="006233EB">
        <w:rPr>
          <w:rFonts w:ascii="Times New Roman" w:hAnsi="Times New Roman" w:cs="Times New Roman"/>
          <w:sz w:val="24"/>
          <w:szCs w:val="24"/>
        </w:rPr>
        <w:t>презентация корпоративных стандартов</w:t>
      </w:r>
      <w:r w:rsidR="00CA7DA6" w:rsidRPr="006233EB">
        <w:rPr>
          <w:rFonts w:ascii="Times New Roman" w:hAnsi="Times New Roman" w:cs="Times New Roman"/>
          <w:sz w:val="24"/>
          <w:szCs w:val="24"/>
        </w:rPr>
        <w:t xml:space="preserve"> компаний-участниц форума</w:t>
      </w:r>
      <w:r w:rsidR="004F66A0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="001C7513" w:rsidRPr="006233EB">
        <w:rPr>
          <w:rFonts w:ascii="Times New Roman" w:hAnsi="Times New Roman" w:cs="Times New Roman"/>
          <w:sz w:val="24"/>
          <w:szCs w:val="24"/>
        </w:rPr>
        <w:t xml:space="preserve">«Кадры </w:t>
      </w:r>
      <w:proofErr w:type="gramStart"/>
      <w:r w:rsidR="001C7513" w:rsidRPr="006233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1C7513" w:rsidRPr="006233EB">
        <w:rPr>
          <w:rFonts w:ascii="Times New Roman" w:hAnsi="Times New Roman" w:cs="Times New Roman"/>
          <w:sz w:val="24"/>
          <w:szCs w:val="24"/>
        </w:rPr>
        <w:t xml:space="preserve"> ТЭК»</w:t>
      </w:r>
      <w:r w:rsidR="00DA4FF5" w:rsidRPr="006233EB">
        <w:rPr>
          <w:rFonts w:ascii="Times New Roman" w:hAnsi="Times New Roman" w:cs="Times New Roman"/>
          <w:sz w:val="24"/>
          <w:szCs w:val="24"/>
        </w:rPr>
        <w:t>;</w:t>
      </w:r>
    </w:p>
    <w:p w:rsidR="001C7513" w:rsidRPr="006233EB" w:rsidRDefault="00E80D6C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с</w:t>
      </w:r>
      <w:r w:rsidR="00DA4FF5" w:rsidRPr="006233EB">
        <w:rPr>
          <w:rFonts w:ascii="Times New Roman" w:hAnsi="Times New Roman" w:cs="Times New Roman"/>
          <w:sz w:val="24"/>
          <w:szCs w:val="24"/>
        </w:rPr>
        <w:t>оциокультурная программа для участников и гостей форума</w:t>
      </w:r>
      <w:r w:rsidR="001C7513" w:rsidRPr="006233EB">
        <w:rPr>
          <w:rFonts w:ascii="Times New Roman" w:hAnsi="Times New Roman" w:cs="Times New Roman"/>
          <w:sz w:val="24"/>
          <w:szCs w:val="24"/>
        </w:rPr>
        <w:t>.</w:t>
      </w:r>
    </w:p>
    <w:p w:rsidR="001C7513" w:rsidRPr="006233EB" w:rsidRDefault="001C7513" w:rsidP="001C751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DA4FF5" w:rsidRPr="006233EB" w:rsidRDefault="00DA4FF5" w:rsidP="001C751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DA4FF5" w:rsidRPr="006233EB" w:rsidRDefault="00DA4FF5" w:rsidP="001C7513">
      <w:pPr>
        <w:spacing w:after="0" w:line="240" w:lineRule="auto"/>
        <w:jc w:val="both"/>
        <w:rPr>
          <w:rFonts w:ascii="Times New Roman" w:hAnsi="Times New Roman" w:cs="Times New Roman"/>
          <w:caps/>
          <w:sz w:val="20"/>
          <w:szCs w:val="20"/>
        </w:rPr>
      </w:pPr>
    </w:p>
    <w:p w:rsidR="00E80D6C" w:rsidRPr="006233EB" w:rsidRDefault="00B94854" w:rsidP="001C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 xml:space="preserve">Международная </w:t>
      </w:r>
      <w:r w:rsidR="00D46167" w:rsidRPr="006233EB">
        <w:rPr>
          <w:rFonts w:ascii="Times New Roman" w:hAnsi="Times New Roman" w:cs="Times New Roman"/>
          <w:b/>
          <w:sz w:val="24"/>
          <w:szCs w:val="24"/>
        </w:rPr>
        <w:t>молодежная научно-практическая конференция</w:t>
      </w:r>
    </w:p>
    <w:p w:rsidR="00D46167" w:rsidRPr="006233EB" w:rsidRDefault="00D46167" w:rsidP="001C75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 xml:space="preserve"> под эгидой Совета молодых ученых РАН</w:t>
      </w:r>
    </w:p>
    <w:p w:rsidR="008374A7" w:rsidRPr="006233EB" w:rsidRDefault="00963590" w:rsidP="00E80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Даты:</w:t>
      </w:r>
      <w:r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="00EF366D" w:rsidRPr="006233EB">
        <w:rPr>
          <w:rFonts w:ascii="Times New Roman" w:hAnsi="Times New Roman" w:cs="Times New Roman"/>
          <w:sz w:val="24"/>
          <w:szCs w:val="24"/>
        </w:rPr>
        <w:t>21</w:t>
      </w:r>
      <w:r w:rsidR="001C7513" w:rsidRPr="006233EB">
        <w:rPr>
          <w:rFonts w:ascii="Times New Roman" w:hAnsi="Times New Roman" w:cs="Times New Roman"/>
          <w:sz w:val="24"/>
          <w:szCs w:val="24"/>
        </w:rPr>
        <w:t>-</w:t>
      </w:r>
      <w:r w:rsidR="00EF366D" w:rsidRPr="006233EB">
        <w:rPr>
          <w:rFonts w:ascii="Times New Roman" w:hAnsi="Times New Roman" w:cs="Times New Roman"/>
          <w:sz w:val="24"/>
          <w:szCs w:val="24"/>
        </w:rPr>
        <w:t>22</w:t>
      </w:r>
      <w:r w:rsidR="00D46167" w:rsidRPr="006233EB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761A86" w:rsidRPr="006233EB">
        <w:rPr>
          <w:rFonts w:ascii="Times New Roman" w:hAnsi="Times New Roman" w:cs="Times New Roman"/>
          <w:sz w:val="24"/>
          <w:szCs w:val="24"/>
        </w:rPr>
        <w:t xml:space="preserve"> 2019 года</w:t>
      </w:r>
    </w:p>
    <w:p w:rsidR="00D46167" w:rsidRPr="006233EB" w:rsidRDefault="00DC1A81" w:rsidP="00E80D6C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b/>
          <w:szCs w:val="24"/>
        </w:rPr>
        <w:t>Ц</w:t>
      </w:r>
      <w:r w:rsidR="00E80D6C" w:rsidRPr="006233EB">
        <w:rPr>
          <w:rFonts w:cs="Times New Roman"/>
          <w:b/>
          <w:szCs w:val="24"/>
        </w:rPr>
        <w:t>ель конференции</w:t>
      </w:r>
      <w:r w:rsidRPr="006233EB">
        <w:rPr>
          <w:rFonts w:cs="Times New Roman"/>
          <w:szCs w:val="24"/>
        </w:rPr>
        <w:t xml:space="preserve">: </w:t>
      </w:r>
      <w:r w:rsidR="00E80D6C" w:rsidRPr="006233EB">
        <w:rPr>
          <w:rFonts w:cs="Times New Roman"/>
          <w:szCs w:val="24"/>
        </w:rPr>
        <w:t>обсудить актуальные вопросы</w:t>
      </w:r>
      <w:r w:rsidR="00D46167" w:rsidRPr="006233EB">
        <w:rPr>
          <w:rFonts w:cs="Times New Roman"/>
          <w:szCs w:val="24"/>
        </w:rPr>
        <w:t xml:space="preserve"> новой модели «умной экономики», основанной на инновационной трансформации нефте</w:t>
      </w:r>
      <w:r w:rsidR="00B353C9" w:rsidRPr="006233EB">
        <w:rPr>
          <w:rFonts w:cs="Times New Roman"/>
          <w:szCs w:val="24"/>
        </w:rPr>
        <w:t>газо</w:t>
      </w:r>
      <w:r w:rsidR="00D46167" w:rsidRPr="006233EB">
        <w:rPr>
          <w:rFonts w:cs="Times New Roman"/>
          <w:szCs w:val="24"/>
        </w:rPr>
        <w:t xml:space="preserve">добывающей отрасли, формирование благоприятной окружающей среды, создание условий становления автономного округа технологическим плацдармом России в освоении Севера и Арктики. </w:t>
      </w:r>
    </w:p>
    <w:p w:rsidR="00840591" w:rsidRPr="006233EB" w:rsidRDefault="00840591" w:rsidP="001C75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167" w:rsidRPr="006233EB" w:rsidRDefault="00D46167" w:rsidP="00ED6D8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Плани</w:t>
      </w:r>
      <w:r w:rsidR="00840591" w:rsidRPr="006233EB">
        <w:rPr>
          <w:rFonts w:ascii="Times New Roman" w:hAnsi="Times New Roman" w:cs="Times New Roman"/>
          <w:b/>
          <w:sz w:val="24"/>
          <w:szCs w:val="24"/>
        </w:rPr>
        <w:t>руется работа следующих секций</w:t>
      </w:r>
      <w:r w:rsidR="00DA4FF5" w:rsidRPr="006233EB">
        <w:rPr>
          <w:rFonts w:ascii="Times New Roman" w:hAnsi="Times New Roman" w:cs="Times New Roman"/>
          <w:b/>
          <w:sz w:val="24"/>
          <w:szCs w:val="24"/>
        </w:rPr>
        <w:t>:</w:t>
      </w:r>
    </w:p>
    <w:p w:rsidR="00DA4FF5" w:rsidRPr="006233EB" w:rsidRDefault="00DA4FF5" w:rsidP="001C75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0D6C" w:rsidRPr="006233EB" w:rsidRDefault="00E80D6C" w:rsidP="001C7513">
      <w:pPr>
        <w:pStyle w:val="a5"/>
        <w:spacing w:after="0" w:line="240" w:lineRule="auto"/>
        <w:rPr>
          <w:rFonts w:cs="Times New Roman"/>
          <w:i/>
          <w:szCs w:val="24"/>
        </w:rPr>
      </w:pPr>
      <w:r w:rsidRPr="006233EB">
        <w:rPr>
          <w:rFonts w:cs="Times New Roman"/>
          <w:b/>
          <w:szCs w:val="24"/>
        </w:rPr>
        <w:t>«</w:t>
      </w:r>
      <w:r w:rsidR="00B353C9" w:rsidRPr="006233EB">
        <w:rPr>
          <w:rFonts w:cs="Times New Roman"/>
          <w:b/>
          <w:szCs w:val="24"/>
        </w:rPr>
        <w:t>Современные технологические решения в неф</w:t>
      </w:r>
      <w:r w:rsidR="003A2BCD" w:rsidRPr="006233EB">
        <w:rPr>
          <w:rFonts w:cs="Times New Roman"/>
          <w:b/>
          <w:szCs w:val="24"/>
        </w:rPr>
        <w:t>тегазовой отрасли</w:t>
      </w:r>
      <w:r w:rsidRPr="006233EB">
        <w:rPr>
          <w:rFonts w:cs="Times New Roman"/>
          <w:b/>
          <w:szCs w:val="24"/>
        </w:rPr>
        <w:t>»</w:t>
      </w:r>
      <w:r w:rsidR="00EF366D" w:rsidRPr="006233EB">
        <w:rPr>
          <w:rFonts w:cs="Times New Roman"/>
          <w:b/>
          <w:szCs w:val="24"/>
        </w:rPr>
        <w:t>.</w:t>
      </w:r>
      <w:r w:rsidR="00B353C9" w:rsidRPr="006233EB">
        <w:rPr>
          <w:rFonts w:cs="Times New Roman"/>
          <w:i/>
          <w:szCs w:val="24"/>
        </w:rPr>
        <w:t xml:space="preserve"> </w:t>
      </w:r>
    </w:p>
    <w:p w:rsidR="00B353C9" w:rsidRPr="006233EB" w:rsidRDefault="00B353C9" w:rsidP="001C7513">
      <w:pPr>
        <w:pStyle w:val="a5"/>
        <w:spacing w:after="0" w:line="240" w:lineRule="auto"/>
        <w:rPr>
          <w:rFonts w:cs="Times New Roman"/>
          <w:i/>
          <w:szCs w:val="24"/>
        </w:rPr>
      </w:pPr>
      <w:r w:rsidRPr="006233EB">
        <w:rPr>
          <w:rFonts w:cs="Times New Roman"/>
          <w:szCs w:val="24"/>
        </w:rPr>
        <w:t>технологии поиска, разведки, разработки месторождений полезных ископаемых, их добычи и транспортировки; технологии эффективного производства и преобразования энергии на органическом топливе; технологические решения для нефтегазовой промышленности, переработка природного газа</w:t>
      </w:r>
      <w:r w:rsidR="00505B71" w:rsidRPr="006233EB">
        <w:rPr>
          <w:rFonts w:cs="Times New Roman"/>
          <w:szCs w:val="24"/>
        </w:rPr>
        <w:t>; фундаментальные</w:t>
      </w:r>
      <w:r w:rsidR="00761A86" w:rsidRPr="006233EB">
        <w:rPr>
          <w:rFonts w:cs="Times New Roman"/>
          <w:szCs w:val="24"/>
        </w:rPr>
        <w:t xml:space="preserve"> научные</w:t>
      </w:r>
      <w:r w:rsidR="00505B71" w:rsidRPr="006233EB">
        <w:rPr>
          <w:rFonts w:cs="Times New Roman"/>
          <w:szCs w:val="24"/>
        </w:rPr>
        <w:t xml:space="preserve"> исследования </w:t>
      </w:r>
      <w:r w:rsidR="00505B71" w:rsidRPr="006233EB">
        <w:rPr>
          <w:rFonts w:cs="Times New Roman"/>
          <w:szCs w:val="24"/>
        </w:rPr>
        <w:lastRenderedPageBreak/>
        <w:t xml:space="preserve">в нефтегазовой отрасли, исследование пластовых систем месторождений нефти и газа; перспективы работы на арктическом шельфе, </w:t>
      </w:r>
      <w:r w:rsidR="00DA4FF5" w:rsidRPr="006233EB">
        <w:rPr>
          <w:rFonts w:cs="Times New Roman"/>
          <w:szCs w:val="24"/>
        </w:rPr>
        <w:t xml:space="preserve">особенности </w:t>
      </w:r>
      <w:proofErr w:type="spellStart"/>
      <w:r w:rsidR="00505B71" w:rsidRPr="006233EB">
        <w:rPr>
          <w:rFonts w:cs="Times New Roman"/>
          <w:szCs w:val="24"/>
        </w:rPr>
        <w:t>нефтегазо</w:t>
      </w:r>
      <w:r w:rsidR="00DA4FF5" w:rsidRPr="006233EB">
        <w:rPr>
          <w:rFonts w:cs="Times New Roman"/>
          <w:szCs w:val="24"/>
        </w:rPr>
        <w:t>промысла</w:t>
      </w:r>
      <w:proofErr w:type="spellEnd"/>
      <w:r w:rsidR="00DA4FF5" w:rsidRPr="006233EB">
        <w:rPr>
          <w:rFonts w:cs="Times New Roman"/>
          <w:szCs w:val="24"/>
        </w:rPr>
        <w:t xml:space="preserve"> в Арктике</w:t>
      </w:r>
      <w:r w:rsidRPr="006233EB">
        <w:rPr>
          <w:rFonts w:cs="Times New Roman"/>
          <w:szCs w:val="24"/>
        </w:rPr>
        <w:t>.</w:t>
      </w:r>
    </w:p>
    <w:p w:rsidR="00B353C9" w:rsidRPr="006233EB" w:rsidRDefault="00B353C9" w:rsidP="001C7513">
      <w:pPr>
        <w:pStyle w:val="a5"/>
        <w:spacing w:after="0" w:line="240" w:lineRule="auto"/>
        <w:rPr>
          <w:rFonts w:cs="Times New Roman"/>
          <w:szCs w:val="24"/>
        </w:rPr>
      </w:pPr>
    </w:p>
    <w:p w:rsidR="00E80D6C" w:rsidRPr="006233EB" w:rsidRDefault="00E80D6C" w:rsidP="001C7513">
      <w:pPr>
        <w:pStyle w:val="a5"/>
        <w:spacing w:after="0" w:line="240" w:lineRule="auto"/>
        <w:rPr>
          <w:rFonts w:cs="Times New Roman"/>
          <w:b/>
          <w:szCs w:val="24"/>
        </w:rPr>
      </w:pPr>
      <w:r w:rsidRPr="006233EB">
        <w:rPr>
          <w:rFonts w:cs="Times New Roman"/>
          <w:b/>
          <w:szCs w:val="24"/>
        </w:rPr>
        <w:t>«</w:t>
      </w:r>
      <w:r w:rsidR="00B353C9" w:rsidRPr="006233EB">
        <w:rPr>
          <w:rFonts w:cs="Times New Roman"/>
          <w:b/>
          <w:szCs w:val="24"/>
        </w:rPr>
        <w:t>Промыш</w:t>
      </w:r>
      <w:r w:rsidR="00DA4FF5" w:rsidRPr="006233EB">
        <w:rPr>
          <w:rFonts w:cs="Times New Roman"/>
          <w:b/>
          <w:szCs w:val="24"/>
        </w:rPr>
        <w:t>ленное развитие -</w:t>
      </w:r>
      <w:r w:rsidR="00B353C9" w:rsidRPr="006233EB">
        <w:rPr>
          <w:rFonts w:cs="Times New Roman"/>
          <w:b/>
          <w:szCs w:val="24"/>
        </w:rPr>
        <w:t xml:space="preserve"> от идеи до технологии</w:t>
      </w:r>
      <w:r w:rsidRPr="006233EB">
        <w:rPr>
          <w:rFonts w:cs="Times New Roman"/>
          <w:b/>
          <w:szCs w:val="24"/>
        </w:rPr>
        <w:t>»</w:t>
      </w:r>
      <w:r w:rsidR="00B353C9" w:rsidRPr="006233EB">
        <w:rPr>
          <w:rFonts w:cs="Times New Roman"/>
          <w:b/>
          <w:szCs w:val="24"/>
        </w:rPr>
        <w:t>:</w:t>
      </w:r>
    </w:p>
    <w:p w:rsidR="00B353C9" w:rsidRPr="006233EB" w:rsidRDefault="00B353C9" w:rsidP="001C7513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i/>
          <w:szCs w:val="24"/>
        </w:rPr>
        <w:t xml:space="preserve"> </w:t>
      </w:r>
      <w:proofErr w:type="gramStart"/>
      <w:r w:rsidRPr="006233EB">
        <w:rPr>
          <w:rFonts w:cs="Times New Roman"/>
          <w:szCs w:val="24"/>
        </w:rPr>
        <w:t xml:space="preserve">технологии дорожного строительства (в том числе в условиях вечной мерзлоты); строительные технологии в экстремальных климатических зонах; малая энергетика для повышения качества жизни </w:t>
      </w:r>
      <w:r w:rsidR="00E80D6C" w:rsidRPr="006233EB">
        <w:rPr>
          <w:rFonts w:cs="Times New Roman"/>
          <w:szCs w:val="24"/>
        </w:rPr>
        <w:t>коренных малочисленных народов С</w:t>
      </w:r>
      <w:r w:rsidRPr="006233EB">
        <w:rPr>
          <w:rFonts w:cs="Times New Roman"/>
          <w:szCs w:val="24"/>
        </w:rPr>
        <w:t>евера; технологии для различных видов транспорта; технологии в агропромышленном комплексе, технологии мониторинга и прогнозирования состояния окружающей среды, предотвращения и ликвидации ее з</w:t>
      </w:r>
      <w:r w:rsidR="006C78DD" w:rsidRPr="006233EB">
        <w:rPr>
          <w:rFonts w:cs="Times New Roman"/>
          <w:szCs w:val="24"/>
        </w:rPr>
        <w:t>агрязнения; технологии предупре</w:t>
      </w:r>
      <w:r w:rsidRPr="006233EB">
        <w:rPr>
          <w:rFonts w:cs="Times New Roman"/>
          <w:szCs w:val="24"/>
        </w:rPr>
        <w:t>ждения и ликвидации чрезвычайных ситуаций природного и техногенного характера;</w:t>
      </w:r>
      <w:proofErr w:type="gramEnd"/>
      <w:r w:rsidRPr="006233EB">
        <w:rPr>
          <w:rFonts w:cs="Times New Roman"/>
          <w:szCs w:val="24"/>
        </w:rPr>
        <w:t xml:space="preserve"> технологии новых и возобновляе</w:t>
      </w:r>
      <w:r w:rsidR="006C78DD" w:rsidRPr="006233EB">
        <w:rPr>
          <w:rFonts w:cs="Times New Roman"/>
          <w:szCs w:val="24"/>
        </w:rPr>
        <w:t>мых источников энергии, техно</w:t>
      </w:r>
      <w:r w:rsidRPr="006233EB">
        <w:rPr>
          <w:rFonts w:cs="Times New Roman"/>
          <w:szCs w:val="24"/>
        </w:rPr>
        <w:t>логии энергосбережения; технология переработки кварцевого песка, глины, торфа и иных местных материалов; техно</w:t>
      </w:r>
      <w:r w:rsidR="006C78DD" w:rsidRPr="006233EB">
        <w:rPr>
          <w:rFonts w:cs="Times New Roman"/>
          <w:szCs w:val="24"/>
        </w:rPr>
        <w:t>логия водоподготовки; новые тех</w:t>
      </w:r>
      <w:r w:rsidRPr="006233EB">
        <w:rPr>
          <w:rFonts w:cs="Times New Roman"/>
          <w:szCs w:val="24"/>
        </w:rPr>
        <w:t>нологии сортировки и переработки бытовых и промышленных отходов.</w:t>
      </w:r>
    </w:p>
    <w:p w:rsidR="00B353C9" w:rsidRPr="006233EB" w:rsidRDefault="00B353C9" w:rsidP="001C7513">
      <w:pPr>
        <w:pStyle w:val="a5"/>
        <w:spacing w:after="0" w:line="240" w:lineRule="auto"/>
        <w:rPr>
          <w:rFonts w:cs="Times New Roman"/>
          <w:szCs w:val="24"/>
        </w:rPr>
      </w:pPr>
    </w:p>
    <w:p w:rsidR="006C78DD" w:rsidRPr="006233EB" w:rsidRDefault="00E80D6C" w:rsidP="00FB71C8">
      <w:pPr>
        <w:pStyle w:val="a5"/>
        <w:spacing w:after="0" w:line="240" w:lineRule="auto"/>
        <w:rPr>
          <w:rFonts w:cs="Times New Roman"/>
          <w:i/>
          <w:szCs w:val="24"/>
        </w:rPr>
      </w:pPr>
      <w:r w:rsidRPr="006233EB">
        <w:rPr>
          <w:rFonts w:cs="Times New Roman"/>
          <w:b/>
          <w:szCs w:val="24"/>
        </w:rPr>
        <w:t>«</w:t>
      </w:r>
      <w:r w:rsidR="008A6CBD" w:rsidRPr="006233EB">
        <w:rPr>
          <w:rFonts w:cs="Times New Roman"/>
          <w:b/>
          <w:szCs w:val="24"/>
        </w:rPr>
        <w:t>Экология. Бережливое недропользование</w:t>
      </w:r>
      <w:r w:rsidRPr="006233EB">
        <w:rPr>
          <w:rFonts w:cs="Times New Roman"/>
          <w:b/>
          <w:szCs w:val="24"/>
        </w:rPr>
        <w:t>»</w:t>
      </w:r>
      <w:r w:rsidR="006C78DD" w:rsidRPr="006233EB">
        <w:rPr>
          <w:rFonts w:cs="Times New Roman"/>
          <w:szCs w:val="24"/>
        </w:rPr>
        <w:t>.</w:t>
      </w:r>
      <w:r w:rsidR="00EF366D" w:rsidRPr="006233EB">
        <w:rPr>
          <w:rFonts w:cs="Times New Roman"/>
          <w:szCs w:val="24"/>
        </w:rPr>
        <w:t xml:space="preserve"> </w:t>
      </w:r>
    </w:p>
    <w:p w:rsidR="006C78DD" w:rsidRPr="006233EB" w:rsidRDefault="006C78DD" w:rsidP="001C7513">
      <w:pPr>
        <w:pStyle w:val="a5"/>
        <w:spacing w:after="0" w:line="240" w:lineRule="auto"/>
        <w:rPr>
          <w:rFonts w:cs="Times New Roman"/>
          <w:szCs w:val="24"/>
        </w:rPr>
      </w:pPr>
    </w:p>
    <w:p w:rsidR="00B45412" w:rsidRPr="006233EB" w:rsidRDefault="00B45412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Доклады будут приниматься через специализированный портал.  </w:t>
      </w:r>
      <w:r w:rsidR="008374A7" w:rsidRPr="006233EB">
        <w:rPr>
          <w:rFonts w:ascii="Times New Roman" w:hAnsi="Times New Roman" w:cs="Times New Roman"/>
          <w:sz w:val="24"/>
          <w:szCs w:val="24"/>
        </w:rPr>
        <w:t xml:space="preserve">По итогам конференции планируется издать сборник материалов с включением его в Российский индекс научного цитирования (далее – РИНЦ). </w:t>
      </w:r>
    </w:p>
    <w:p w:rsidR="00B45412" w:rsidRPr="006233EB" w:rsidRDefault="008374A7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Конференция проводится на русском и английском языке.</w:t>
      </w:r>
    </w:p>
    <w:p w:rsidR="008374A7" w:rsidRPr="006233EB" w:rsidRDefault="008374A7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В конференции примут участие молодые ученые, аспиранты университетов, институтов РАН, молодые специалисты организаций и предприятий РФ и зарубежных стран.</w:t>
      </w:r>
    </w:p>
    <w:p w:rsidR="00B45412" w:rsidRPr="006233EB" w:rsidRDefault="00B45412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FF5" w:rsidRPr="006233EB" w:rsidRDefault="00DA4FF5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FF5" w:rsidRPr="006233EB" w:rsidRDefault="00DA4FF5" w:rsidP="00DA4FF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7513" w:rsidRPr="006233EB" w:rsidRDefault="001C7513" w:rsidP="00DC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Конкурс инновационных проектов</w:t>
      </w:r>
    </w:p>
    <w:p w:rsidR="001C7513" w:rsidRPr="006233EB" w:rsidRDefault="001C7513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4A7" w:rsidRPr="006233EB" w:rsidRDefault="00963590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Даты:</w:t>
      </w:r>
      <w:r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="00EF366D" w:rsidRPr="006233EB">
        <w:rPr>
          <w:rFonts w:ascii="Times New Roman" w:hAnsi="Times New Roman" w:cs="Times New Roman"/>
          <w:sz w:val="24"/>
          <w:szCs w:val="24"/>
        </w:rPr>
        <w:t>21-22</w:t>
      </w:r>
      <w:r w:rsidR="00761A86" w:rsidRPr="006233EB">
        <w:rPr>
          <w:rFonts w:ascii="Times New Roman" w:hAnsi="Times New Roman" w:cs="Times New Roman"/>
          <w:sz w:val="24"/>
          <w:szCs w:val="24"/>
        </w:rPr>
        <w:t xml:space="preserve"> февраля 2019 года</w:t>
      </w:r>
    </w:p>
    <w:p w:rsidR="006C78DD" w:rsidRPr="006233EB" w:rsidRDefault="00DC1A81" w:rsidP="00DC1A81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b/>
          <w:szCs w:val="24"/>
        </w:rPr>
        <w:t>Цель</w:t>
      </w:r>
      <w:r w:rsidR="006C78DD" w:rsidRPr="006233EB">
        <w:rPr>
          <w:rFonts w:cs="Times New Roman"/>
          <w:b/>
          <w:szCs w:val="24"/>
        </w:rPr>
        <w:t xml:space="preserve"> конкурса</w:t>
      </w:r>
      <w:r w:rsidRPr="006233EB">
        <w:rPr>
          <w:rFonts w:cs="Times New Roman"/>
          <w:b/>
          <w:szCs w:val="24"/>
        </w:rPr>
        <w:t xml:space="preserve">: </w:t>
      </w:r>
      <w:r w:rsidRPr="006233EB">
        <w:rPr>
          <w:rFonts w:cs="Times New Roman"/>
          <w:szCs w:val="24"/>
        </w:rPr>
        <w:t>выявить лучшие инновационные технологии, материалы, изделия</w:t>
      </w:r>
      <w:r w:rsidR="006C78DD" w:rsidRPr="006233EB">
        <w:rPr>
          <w:rFonts w:cs="Times New Roman"/>
          <w:szCs w:val="24"/>
        </w:rPr>
        <w:t xml:space="preserve"> для применения в промышленности, коммунальном хозяйстве, социальной сфере для получения существенного социально-экономичес</w:t>
      </w:r>
      <w:r w:rsidRPr="006233EB">
        <w:rPr>
          <w:rFonts w:cs="Times New Roman"/>
          <w:szCs w:val="24"/>
        </w:rPr>
        <w:t>кого эффекта, а также выявить наиболее интересные</w:t>
      </w:r>
      <w:r w:rsidR="006C78DD" w:rsidRPr="006233EB">
        <w:rPr>
          <w:rFonts w:cs="Times New Roman"/>
          <w:szCs w:val="24"/>
        </w:rPr>
        <w:t xml:space="preserve"> бизнес-пл</w:t>
      </w:r>
      <w:r w:rsidRPr="006233EB">
        <w:rPr>
          <w:rFonts w:cs="Times New Roman"/>
          <w:szCs w:val="24"/>
        </w:rPr>
        <w:t>аны</w:t>
      </w:r>
      <w:r w:rsidR="006C78DD" w:rsidRPr="006233EB">
        <w:rPr>
          <w:rFonts w:cs="Times New Roman"/>
          <w:szCs w:val="24"/>
        </w:rPr>
        <w:t xml:space="preserve"> проектов для развития отраслей экономики.</w:t>
      </w:r>
    </w:p>
    <w:p w:rsidR="00B45412" w:rsidRPr="006233EB" w:rsidRDefault="00B45412" w:rsidP="001C7513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szCs w:val="24"/>
        </w:rPr>
        <w:t>Конкурс проводится по следующим направлениям:</w:t>
      </w:r>
    </w:p>
    <w:p w:rsidR="00DC1A81" w:rsidRPr="006233EB" w:rsidRDefault="00DC1A81" w:rsidP="001C7513">
      <w:pPr>
        <w:pStyle w:val="a5"/>
        <w:spacing w:after="0" w:line="240" w:lineRule="auto"/>
        <w:rPr>
          <w:rFonts w:cs="Times New Roman"/>
          <w:szCs w:val="24"/>
        </w:rPr>
      </w:pPr>
    </w:p>
    <w:p w:rsidR="00DC1A81" w:rsidRPr="006233EB" w:rsidRDefault="006C78DD" w:rsidP="001C7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Нефтегазовые технологии:</w:t>
      </w:r>
      <w:r w:rsidR="00761A86" w:rsidRPr="006233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78DD" w:rsidRPr="006233EB" w:rsidRDefault="006C78DD" w:rsidP="001C75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технологии разведки, разработки месторождений полезных ТРИЗ, их добычи и транспортировки; технологические решения для нефтегазовой промышленности, переработка природного и попутного нефтяного газа.</w:t>
      </w:r>
    </w:p>
    <w:p w:rsidR="00DC1A81" w:rsidRPr="006233EB" w:rsidRDefault="00DC1A81" w:rsidP="00565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78DD" w:rsidRPr="006233EB" w:rsidRDefault="006C78DD" w:rsidP="001C751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Промышленные технологии и технологии безопасного производства:</w:t>
      </w:r>
    </w:p>
    <w:p w:rsidR="006C78DD" w:rsidRPr="006233EB" w:rsidRDefault="006C78DD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- строительные технологии; технологии для различных видов транспорта; технология переработки кварцевого песка, глины, торфа и иных местных строительных материалов; технологии в агропромышленном комплексе; </w:t>
      </w:r>
    </w:p>
    <w:p w:rsidR="006C78DD" w:rsidRPr="006233EB" w:rsidRDefault="006C78DD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новые технологии сортировки и переработки бытовых и промышленных отходов; технологии мониторинга и прогнозирования состояния окружающей среды, предотвращения и ликвидации ее загрязнения; технологии предупреждения и ликвидации разливов нефти и нефтепродуктов; новые технологии сортировки и переработки бытовых и промышленных отходов.</w:t>
      </w:r>
    </w:p>
    <w:p w:rsidR="00DC1A81" w:rsidRPr="006233EB" w:rsidRDefault="00DC1A81" w:rsidP="001C7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 xml:space="preserve">Экология и </w:t>
      </w:r>
      <w:proofErr w:type="gramStart"/>
      <w:r w:rsidRPr="006233EB">
        <w:rPr>
          <w:rFonts w:ascii="Times New Roman" w:hAnsi="Times New Roman" w:cs="Times New Roman"/>
          <w:b/>
          <w:sz w:val="24"/>
          <w:szCs w:val="24"/>
        </w:rPr>
        <w:t>бережливое</w:t>
      </w:r>
      <w:proofErr w:type="gramEnd"/>
      <w:r w:rsidRPr="006233EB">
        <w:rPr>
          <w:rFonts w:ascii="Times New Roman" w:hAnsi="Times New Roman" w:cs="Times New Roman"/>
          <w:b/>
          <w:sz w:val="24"/>
          <w:szCs w:val="24"/>
        </w:rPr>
        <w:t xml:space="preserve"> недропользование: </w:t>
      </w:r>
    </w:p>
    <w:p w:rsidR="0014670F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6233EB">
        <w:rPr>
          <w:rFonts w:ascii="Times New Roman" w:hAnsi="Times New Roman" w:cs="Times New Roman"/>
          <w:sz w:val="24"/>
          <w:szCs w:val="24"/>
        </w:rPr>
        <w:t>экологический мониторинг, бережливое производство, современные технологии, обеспечивающие минимизацию негативного воздействия на окружающую среду, эффективная система производственного контроля и государственного надзора.</w:t>
      </w:r>
    </w:p>
    <w:p w:rsidR="00DA4FF5" w:rsidRPr="006233EB" w:rsidRDefault="00DA4FF5" w:rsidP="00DA4FF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FF5" w:rsidRPr="006233EB" w:rsidRDefault="00DA4FF5" w:rsidP="00DC1A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Круглые столы по актуальным проблемам ТЭК</w:t>
      </w:r>
    </w:p>
    <w:p w:rsidR="00DA4FF5" w:rsidRPr="006233EB" w:rsidRDefault="00DA4FF5" w:rsidP="0001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FF5" w:rsidRPr="006233EB" w:rsidRDefault="00DA4FF5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Даты</w:t>
      </w:r>
      <w:r w:rsidRPr="006233EB">
        <w:rPr>
          <w:rFonts w:ascii="Times New Roman" w:hAnsi="Times New Roman" w:cs="Times New Roman"/>
          <w:sz w:val="24"/>
          <w:szCs w:val="24"/>
        </w:rPr>
        <w:t xml:space="preserve">: </w:t>
      </w:r>
      <w:r w:rsidR="00EF366D" w:rsidRPr="006233EB">
        <w:rPr>
          <w:rFonts w:ascii="Times New Roman" w:hAnsi="Times New Roman" w:cs="Times New Roman"/>
          <w:sz w:val="24"/>
          <w:szCs w:val="24"/>
        </w:rPr>
        <w:t>21</w:t>
      </w:r>
      <w:r w:rsidR="00761A86" w:rsidRPr="006233EB">
        <w:rPr>
          <w:rFonts w:ascii="Times New Roman" w:hAnsi="Times New Roman" w:cs="Times New Roman"/>
          <w:sz w:val="24"/>
          <w:szCs w:val="24"/>
        </w:rPr>
        <w:t>-</w:t>
      </w:r>
      <w:r w:rsidR="00EF366D" w:rsidRPr="006233EB">
        <w:rPr>
          <w:rFonts w:ascii="Times New Roman" w:hAnsi="Times New Roman" w:cs="Times New Roman"/>
          <w:sz w:val="24"/>
          <w:szCs w:val="24"/>
        </w:rPr>
        <w:t>22</w:t>
      </w:r>
      <w:r w:rsidR="00761A86" w:rsidRPr="006233EB">
        <w:rPr>
          <w:rFonts w:ascii="Times New Roman" w:hAnsi="Times New Roman" w:cs="Times New Roman"/>
          <w:sz w:val="24"/>
          <w:szCs w:val="24"/>
        </w:rPr>
        <w:t xml:space="preserve"> февраля 2019 года</w:t>
      </w:r>
    </w:p>
    <w:p w:rsidR="00010611" w:rsidRPr="006233EB" w:rsidRDefault="00010611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В рамках форума планируется организовать круглые столы с ведущими экспертами ТЭК по следующим темам:</w:t>
      </w: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Круглый стол «Мировые тенденции нефтегазовой отрасли: сегодня и завтра»</w:t>
      </w: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Развитие мировой энергетики не стоит на месте. Происходящие в ней масштабные изменения заставляют переосмыслить и перспективы дальнейшего развития нефтегазового сектора. Оставаясь драйвером мировой экономики, играя важную роль в обеспечении международной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энергобезопасности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, нефтяная отрасль остро нуждается в поиске новых реалий как в политике ценообразования и подходе к налоговой системе, так и в развитии бережного инновационного, и главное, экономически выгодного производства. Во главе обсуждения – новые вызовы и риски нефтегазовой отрасли, ее перспективы сегодня и завтра. </w:t>
      </w: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Круглый стол «Перспективы разработки зрелых месторождений в современных экономических условиях. Интеграция усилий»</w:t>
      </w: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Зрелые месторождения занимают большую долю мировых запасов. Только в России на них приходится 80%, при этом добыча из них составляет 62% от общего количества. Выполнять из таких месторождений экономически выгодную добычу большего процента углеводородов с каждым годом становится сложнее. Вдохнуть новую жизнь в месторождения с остаточными запасами углеводородов – задача номер один во всем мире. Эксперты площадки дадут ответы на актуальные вопросы: есть ли будущее у зрелых месторождений в современных экономических реалиях, помогут ли повысить их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нефтеотдачу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 инновационные технологии и сможет ли искусственный интеллект заменить человека на производстве.</w:t>
      </w: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Круглый стол «Перспективные технологические решения в нефтегазовой отрасли»</w:t>
      </w: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Являясь локомотивом мировой экономики, нефтегазовая отрасль вполне может стать и первой в развитии инноваций. Необходимость совершенствования новых технологий поиска, разведки и добычи диктуют новые трансформации в секторе. Сейчас упор делается на разработку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трудноизвлекаемых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 запасов и внедрение в процесс интеллектуальных цифровых решений. Внимание участников площадки будет сфокусировано на обсуждении перспектив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 отрасли и формирования высокотехнологичного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нефтегазосервиса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>.</w:t>
      </w:r>
    </w:p>
    <w:p w:rsidR="00010611" w:rsidRPr="006233EB" w:rsidRDefault="00010611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A4FF5" w:rsidRPr="006233EB" w:rsidRDefault="00DA4FF5" w:rsidP="003323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C7513" w:rsidRPr="006233EB" w:rsidRDefault="001C7513" w:rsidP="001C751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233EB">
        <w:rPr>
          <w:rFonts w:ascii="Times New Roman" w:hAnsi="Times New Roman" w:cs="Times New Roman"/>
          <w:b/>
          <w:sz w:val="24"/>
          <w:szCs w:val="24"/>
        </w:rPr>
        <w:t xml:space="preserve"> Специализированная выставка инновационных проектов в сфере ТЭК «Инновации. Развитие – 2019»</w:t>
      </w:r>
    </w:p>
    <w:p w:rsidR="001C7513" w:rsidRPr="006233EB" w:rsidRDefault="00761A86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Даты</w:t>
      </w:r>
      <w:r w:rsidRPr="006233EB">
        <w:rPr>
          <w:rFonts w:ascii="Times New Roman" w:hAnsi="Times New Roman" w:cs="Times New Roman"/>
          <w:sz w:val="24"/>
          <w:szCs w:val="24"/>
        </w:rPr>
        <w:t xml:space="preserve">: </w:t>
      </w:r>
      <w:r w:rsidR="00EF366D" w:rsidRPr="006233EB">
        <w:rPr>
          <w:rFonts w:ascii="Times New Roman" w:hAnsi="Times New Roman" w:cs="Times New Roman"/>
          <w:sz w:val="24"/>
          <w:szCs w:val="24"/>
        </w:rPr>
        <w:t>21</w:t>
      </w:r>
      <w:r w:rsidRPr="006233EB">
        <w:rPr>
          <w:rFonts w:ascii="Times New Roman" w:hAnsi="Times New Roman" w:cs="Times New Roman"/>
          <w:sz w:val="24"/>
          <w:szCs w:val="24"/>
        </w:rPr>
        <w:t>-</w:t>
      </w:r>
      <w:r w:rsidR="00EF366D" w:rsidRPr="006233EB">
        <w:rPr>
          <w:rFonts w:ascii="Times New Roman" w:hAnsi="Times New Roman" w:cs="Times New Roman"/>
          <w:sz w:val="24"/>
          <w:szCs w:val="24"/>
        </w:rPr>
        <w:t>22</w:t>
      </w:r>
      <w:r w:rsidRPr="006233EB">
        <w:rPr>
          <w:rFonts w:ascii="Times New Roman" w:hAnsi="Times New Roman" w:cs="Times New Roman"/>
          <w:sz w:val="24"/>
          <w:szCs w:val="24"/>
        </w:rPr>
        <w:t xml:space="preserve"> февраля 2019 года</w:t>
      </w:r>
    </w:p>
    <w:p w:rsidR="001C7513" w:rsidRPr="006233EB" w:rsidRDefault="00DC1A81" w:rsidP="00DC1A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Цель</w:t>
      </w:r>
      <w:r w:rsidR="001C7513" w:rsidRPr="006233EB">
        <w:rPr>
          <w:rFonts w:ascii="Times New Roman" w:hAnsi="Times New Roman" w:cs="Times New Roman"/>
          <w:b/>
          <w:sz w:val="24"/>
          <w:szCs w:val="24"/>
        </w:rPr>
        <w:t xml:space="preserve"> выставки</w:t>
      </w:r>
      <w:r w:rsidRPr="006233EB">
        <w:rPr>
          <w:rFonts w:ascii="Times New Roman" w:hAnsi="Times New Roman" w:cs="Times New Roman"/>
          <w:sz w:val="24"/>
          <w:szCs w:val="24"/>
        </w:rPr>
        <w:t xml:space="preserve">: продолжить </w:t>
      </w:r>
      <w:r w:rsidR="001C7513" w:rsidRPr="006233EB">
        <w:rPr>
          <w:rFonts w:ascii="Times New Roman" w:hAnsi="Times New Roman" w:cs="Times New Roman"/>
          <w:sz w:val="24"/>
          <w:szCs w:val="24"/>
        </w:rPr>
        <w:t>развитие инновац</w:t>
      </w:r>
      <w:r w:rsidRPr="006233EB">
        <w:rPr>
          <w:rFonts w:ascii="Times New Roman" w:hAnsi="Times New Roman" w:cs="Times New Roman"/>
          <w:sz w:val="24"/>
          <w:szCs w:val="24"/>
        </w:rPr>
        <w:t>ионного пространства, содействия</w:t>
      </w:r>
      <w:r w:rsidR="001C7513" w:rsidRPr="006233EB">
        <w:rPr>
          <w:rFonts w:ascii="Times New Roman" w:hAnsi="Times New Roman" w:cs="Times New Roman"/>
          <w:sz w:val="24"/>
          <w:szCs w:val="24"/>
        </w:rPr>
        <w:t xml:space="preserve"> молодежной</w:t>
      </w:r>
      <w:r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="001C7513" w:rsidRPr="006233EB">
        <w:rPr>
          <w:rFonts w:ascii="Times New Roman" w:hAnsi="Times New Roman" w:cs="Times New Roman"/>
          <w:sz w:val="24"/>
          <w:szCs w:val="24"/>
        </w:rPr>
        <w:t>инициативе модернизации предприятий топливно-</w:t>
      </w:r>
      <w:r w:rsidRPr="006233EB">
        <w:rPr>
          <w:rFonts w:ascii="Times New Roman" w:hAnsi="Times New Roman" w:cs="Times New Roman"/>
          <w:sz w:val="24"/>
          <w:szCs w:val="24"/>
        </w:rPr>
        <w:t xml:space="preserve">энергетического комплекса Югры и </w:t>
      </w:r>
      <w:r w:rsidR="001C7513" w:rsidRPr="006233EB">
        <w:rPr>
          <w:rFonts w:ascii="Times New Roman" w:hAnsi="Times New Roman" w:cs="Times New Roman"/>
          <w:sz w:val="24"/>
          <w:szCs w:val="24"/>
        </w:rPr>
        <w:t>России в целом.</w:t>
      </w:r>
    </w:p>
    <w:p w:rsidR="001C7513" w:rsidRPr="006233EB" w:rsidRDefault="001C7513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13" w:rsidRPr="006233EB" w:rsidRDefault="001C7513" w:rsidP="00DA4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в</w:t>
      </w:r>
      <w:r w:rsidRPr="006233EB">
        <w:rPr>
          <w:rFonts w:ascii="Times New Roman" w:hAnsi="Times New Roman" w:cs="Times New Roman"/>
          <w:sz w:val="24"/>
          <w:szCs w:val="24"/>
        </w:rPr>
        <w:t>недрение современных технологий в производство путем демонстрации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Pr="006233EB">
        <w:rPr>
          <w:rFonts w:ascii="Times New Roman" w:hAnsi="Times New Roman" w:cs="Times New Roman"/>
          <w:sz w:val="24"/>
          <w:szCs w:val="24"/>
        </w:rPr>
        <w:t>заинтересованным представителям индустрии топливно-энергетического комплекса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Pr="006233E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DC1A81" w:rsidRPr="006233EB">
        <w:rPr>
          <w:rFonts w:ascii="Times New Roman" w:hAnsi="Times New Roman" w:cs="Times New Roman"/>
          <w:sz w:val="24"/>
          <w:szCs w:val="24"/>
        </w:rPr>
        <w:t>– ТЭК) перспективных разработок;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содействовать</w:t>
      </w:r>
      <w:r w:rsidRPr="006233EB">
        <w:rPr>
          <w:rFonts w:ascii="Times New Roman" w:hAnsi="Times New Roman" w:cs="Times New Roman"/>
          <w:sz w:val="24"/>
          <w:szCs w:val="24"/>
        </w:rPr>
        <w:t xml:space="preserve"> производству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конкурентноспособной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 продукции</w:t>
      </w:r>
      <w:r w:rsidR="00DC1A81" w:rsidRPr="006233EB">
        <w:rPr>
          <w:rFonts w:ascii="Times New Roman" w:hAnsi="Times New Roman" w:cs="Times New Roman"/>
          <w:sz w:val="24"/>
          <w:szCs w:val="24"/>
        </w:rPr>
        <w:t>;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объединить возможности и ресурсы</w:t>
      </w:r>
      <w:r w:rsidRPr="006233EB">
        <w:rPr>
          <w:rFonts w:ascii="Times New Roman" w:hAnsi="Times New Roman" w:cs="Times New Roman"/>
          <w:sz w:val="24"/>
          <w:szCs w:val="24"/>
        </w:rPr>
        <w:t xml:space="preserve"> государственных, коммерческих и научных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Pr="006233EB">
        <w:rPr>
          <w:rFonts w:ascii="Times New Roman" w:hAnsi="Times New Roman" w:cs="Times New Roman"/>
          <w:sz w:val="24"/>
          <w:szCs w:val="24"/>
        </w:rPr>
        <w:t>институтов в продвижении инновационного опыта;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с</w:t>
      </w:r>
      <w:r w:rsidRPr="006233EB">
        <w:rPr>
          <w:rFonts w:ascii="Times New Roman" w:hAnsi="Times New Roman" w:cs="Times New Roman"/>
          <w:sz w:val="24"/>
          <w:szCs w:val="24"/>
        </w:rPr>
        <w:t>озда</w:t>
      </w:r>
      <w:r w:rsidR="00DC1A81" w:rsidRPr="006233EB">
        <w:rPr>
          <w:rFonts w:ascii="Times New Roman" w:hAnsi="Times New Roman" w:cs="Times New Roman"/>
          <w:sz w:val="24"/>
          <w:szCs w:val="24"/>
        </w:rPr>
        <w:t>ть коммуникационное пространство, объединяющее</w:t>
      </w:r>
      <w:r w:rsidRPr="006233EB">
        <w:rPr>
          <w:rFonts w:ascii="Times New Roman" w:hAnsi="Times New Roman" w:cs="Times New Roman"/>
          <w:sz w:val="24"/>
          <w:szCs w:val="24"/>
        </w:rPr>
        <w:t xml:space="preserve"> специалистов,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Pr="006233EB">
        <w:rPr>
          <w:rFonts w:ascii="Times New Roman" w:hAnsi="Times New Roman" w:cs="Times New Roman"/>
          <w:sz w:val="24"/>
          <w:szCs w:val="24"/>
        </w:rPr>
        <w:t>включенных в инновационную деятельность для обмена идеями и опытом.</w:t>
      </w:r>
    </w:p>
    <w:p w:rsidR="001C7513" w:rsidRPr="006233EB" w:rsidRDefault="001C7513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13" w:rsidRPr="006233EB" w:rsidRDefault="001C7513" w:rsidP="00DA4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Итоги выставки: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Формирование Банка перспективных разработок оборудования и технологий для ТЭК.</w:t>
      </w:r>
    </w:p>
    <w:p w:rsidR="001C7513" w:rsidRPr="006233EB" w:rsidRDefault="001C7513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13" w:rsidRPr="006233EB" w:rsidRDefault="001C7513" w:rsidP="00DA4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Разделы выставки: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1. Идеи, разработки, технологии в области ТЭК: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1.1. Оборудование и технологии с новыми или улучшенными характеристиками.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1.2. Инновационные экологически безопасные технологии.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1.3. Энергосберегающие технологии и оборудование.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1.4. Оборудование и технологии для повышения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нефтеотдачи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 пластов.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1.5. Оборудование и технологии безопасного удаления и утилизации отходов</w:t>
      </w:r>
      <w:r w:rsidR="00DC1A81" w:rsidRPr="006233EB">
        <w:rPr>
          <w:rFonts w:ascii="Times New Roman" w:hAnsi="Times New Roman" w:cs="Times New Roman"/>
          <w:sz w:val="24"/>
          <w:szCs w:val="24"/>
        </w:rPr>
        <w:t xml:space="preserve"> </w:t>
      </w:r>
      <w:r w:rsidRPr="006233EB">
        <w:rPr>
          <w:rFonts w:ascii="Times New Roman" w:hAnsi="Times New Roman" w:cs="Times New Roman"/>
          <w:sz w:val="24"/>
          <w:szCs w:val="24"/>
        </w:rPr>
        <w:t>нефтегазодобывающих производств.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2. Инфраструктура поддержки и продвижения инноваций: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2.1. Технопарки</w:t>
      </w:r>
      <w:r w:rsidR="00DC1A81" w:rsidRPr="006233EB">
        <w:rPr>
          <w:rFonts w:ascii="Times New Roman" w:hAnsi="Times New Roman" w:cs="Times New Roman"/>
          <w:sz w:val="24"/>
          <w:szCs w:val="24"/>
        </w:rPr>
        <w:t>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2.2. Технологические платформы</w:t>
      </w:r>
      <w:r w:rsidR="00DC1A81" w:rsidRPr="006233EB">
        <w:rPr>
          <w:rFonts w:ascii="Times New Roman" w:hAnsi="Times New Roman" w:cs="Times New Roman"/>
          <w:sz w:val="24"/>
          <w:szCs w:val="24"/>
        </w:rPr>
        <w:t>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2.3. Инновационные территориально-</w:t>
      </w:r>
      <w:r w:rsidR="00DC1A81" w:rsidRPr="006233EB">
        <w:rPr>
          <w:rFonts w:ascii="Times New Roman" w:hAnsi="Times New Roman" w:cs="Times New Roman"/>
          <w:sz w:val="24"/>
          <w:szCs w:val="24"/>
        </w:rPr>
        <w:t>производственные кластеры.</w:t>
      </w:r>
    </w:p>
    <w:p w:rsidR="001C7513" w:rsidRPr="006233EB" w:rsidRDefault="00DC1A81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2.4. Патентно-</w:t>
      </w:r>
      <w:r w:rsidR="001C7513" w:rsidRPr="006233EB">
        <w:rPr>
          <w:rFonts w:ascii="Times New Roman" w:hAnsi="Times New Roman" w:cs="Times New Roman"/>
          <w:sz w:val="24"/>
          <w:szCs w:val="24"/>
        </w:rPr>
        <w:t>правовые и юридические компании</w:t>
      </w:r>
      <w:r w:rsidRPr="006233EB">
        <w:rPr>
          <w:rFonts w:ascii="Times New Roman" w:hAnsi="Times New Roman" w:cs="Times New Roman"/>
          <w:sz w:val="24"/>
          <w:szCs w:val="24"/>
        </w:rPr>
        <w:t>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2.5. Центры трансфера технологий</w:t>
      </w:r>
      <w:r w:rsidR="00DC1A81" w:rsidRPr="006233EB">
        <w:rPr>
          <w:rFonts w:ascii="Times New Roman" w:hAnsi="Times New Roman" w:cs="Times New Roman"/>
          <w:sz w:val="24"/>
          <w:szCs w:val="24"/>
        </w:rPr>
        <w:t>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3. Изобретения и техническое творчество: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3.1. Инновационные предприятия</w:t>
      </w:r>
      <w:r w:rsidR="00DC1A81" w:rsidRPr="006233EB">
        <w:rPr>
          <w:rFonts w:ascii="Times New Roman" w:hAnsi="Times New Roman" w:cs="Times New Roman"/>
          <w:sz w:val="24"/>
          <w:szCs w:val="24"/>
        </w:rPr>
        <w:t>.</w:t>
      </w:r>
    </w:p>
    <w:p w:rsidR="001C7513" w:rsidRPr="006233EB" w:rsidRDefault="001C7513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3.2. Индивидуальные изобретатели</w:t>
      </w:r>
      <w:r w:rsidR="00DC1A81" w:rsidRPr="006233EB">
        <w:rPr>
          <w:rFonts w:ascii="Times New Roman" w:hAnsi="Times New Roman" w:cs="Times New Roman"/>
          <w:sz w:val="24"/>
          <w:szCs w:val="24"/>
        </w:rPr>
        <w:t>.</w:t>
      </w:r>
    </w:p>
    <w:p w:rsidR="001C7513" w:rsidRPr="006233EB" w:rsidRDefault="001C7513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13" w:rsidRPr="006233EB" w:rsidRDefault="001C7513" w:rsidP="0033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1A81" w:rsidRPr="006233EB" w:rsidRDefault="004F66A0" w:rsidP="0033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233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35C" w:rsidRPr="006233EB">
        <w:rPr>
          <w:rFonts w:ascii="Times New Roman" w:hAnsi="Times New Roman" w:cs="Times New Roman"/>
          <w:b/>
          <w:sz w:val="24"/>
          <w:szCs w:val="24"/>
        </w:rPr>
        <w:t>Международный нефтяной академический конгресс</w:t>
      </w:r>
    </w:p>
    <w:p w:rsidR="0033235C" w:rsidRPr="006233EB" w:rsidRDefault="0033235C" w:rsidP="003323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 xml:space="preserve"> имени Ф.К. Салманова</w:t>
      </w:r>
    </w:p>
    <w:p w:rsidR="0033235C" w:rsidRPr="006233EB" w:rsidRDefault="0033235C" w:rsidP="0001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1A86" w:rsidRPr="006233EB" w:rsidRDefault="00761A86" w:rsidP="00DC1A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Даты</w:t>
      </w:r>
      <w:r w:rsidRPr="006233EB">
        <w:rPr>
          <w:rFonts w:ascii="Times New Roman" w:hAnsi="Times New Roman" w:cs="Times New Roman"/>
          <w:sz w:val="24"/>
          <w:szCs w:val="24"/>
        </w:rPr>
        <w:t xml:space="preserve">: </w:t>
      </w:r>
      <w:r w:rsidR="00EF366D" w:rsidRPr="006233EB">
        <w:rPr>
          <w:rFonts w:ascii="Times New Roman" w:hAnsi="Times New Roman" w:cs="Times New Roman"/>
          <w:sz w:val="24"/>
          <w:szCs w:val="24"/>
        </w:rPr>
        <w:t>21</w:t>
      </w:r>
      <w:r w:rsidRPr="006233EB">
        <w:rPr>
          <w:rFonts w:ascii="Times New Roman" w:hAnsi="Times New Roman" w:cs="Times New Roman"/>
          <w:sz w:val="24"/>
          <w:szCs w:val="24"/>
        </w:rPr>
        <w:t>-</w:t>
      </w:r>
      <w:r w:rsidR="00EF366D" w:rsidRPr="006233EB">
        <w:rPr>
          <w:rFonts w:ascii="Times New Roman" w:hAnsi="Times New Roman" w:cs="Times New Roman"/>
          <w:sz w:val="24"/>
          <w:szCs w:val="24"/>
        </w:rPr>
        <w:t>22</w:t>
      </w:r>
      <w:r w:rsidRPr="006233EB">
        <w:rPr>
          <w:rFonts w:ascii="Times New Roman" w:hAnsi="Times New Roman" w:cs="Times New Roman"/>
          <w:sz w:val="24"/>
          <w:szCs w:val="24"/>
        </w:rPr>
        <w:t xml:space="preserve"> февраля 2019 года</w:t>
      </w:r>
    </w:p>
    <w:p w:rsidR="00565E12" w:rsidRPr="006233EB" w:rsidRDefault="00565E12" w:rsidP="00565E1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565E12" w:rsidRPr="006233EB" w:rsidRDefault="00565E12" w:rsidP="00565E1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Цель конгресса</w:t>
      </w:r>
      <w:r w:rsidRPr="006233EB">
        <w:rPr>
          <w:rFonts w:ascii="Times New Roman" w:hAnsi="Times New Roman" w:cs="Times New Roman"/>
          <w:sz w:val="24"/>
          <w:szCs w:val="24"/>
        </w:rPr>
        <w:t xml:space="preserve"> - презентация лучших практик кадрового обеспечения сферы ТЭК и создание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коллабораций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 научно-образовательных организаций и нефтяных компаний.</w:t>
      </w:r>
    </w:p>
    <w:p w:rsidR="00565E12" w:rsidRPr="006233EB" w:rsidRDefault="00565E12" w:rsidP="00565E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 xml:space="preserve">Миссия конгресса </w:t>
      </w:r>
      <w:r w:rsidRPr="006233EB">
        <w:rPr>
          <w:rFonts w:ascii="Times New Roman" w:hAnsi="Times New Roman" w:cs="Times New Roman"/>
          <w:sz w:val="24"/>
          <w:szCs w:val="24"/>
        </w:rPr>
        <w:t>– объединение усилий международного академического сообщества, ведущих нефтегазовых компаний и органов власти в поиске и апробации эффективных путей решения актуальных задач развития ТЭК.</w:t>
      </w:r>
    </w:p>
    <w:p w:rsidR="0033235C" w:rsidRPr="006233EB" w:rsidRDefault="00565E12" w:rsidP="0056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 xml:space="preserve">Участники конгресса </w:t>
      </w:r>
      <w:r w:rsidR="004F66A0" w:rsidRPr="006233EB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6233EB">
        <w:rPr>
          <w:rFonts w:ascii="Times New Roman" w:hAnsi="Times New Roman" w:cs="Times New Roman"/>
          <w:sz w:val="24"/>
          <w:szCs w:val="24"/>
        </w:rPr>
        <w:t>руководители высших учебных заведений, научных организаций, компаний нефтегазовой отрасли; руководители и специалисты служб по работе с персоналом; руководители базовых кафедр на предприятиях нефтегазового комплекса; специалисты по трудоустройству выпускников образовательных организаций; руководители и сотрудники маркетинговых и пиар структур высших учебных заведений; молодые ученые, аспиранты, студенты и школьники.</w:t>
      </w:r>
    </w:p>
    <w:p w:rsidR="00565E12" w:rsidRPr="006233EB" w:rsidRDefault="00565E12" w:rsidP="00565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235C" w:rsidRPr="006233EB" w:rsidRDefault="0033235C" w:rsidP="00565E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lastRenderedPageBreak/>
        <w:t>На площадках конгресса пройдут:</w:t>
      </w:r>
    </w:p>
    <w:p w:rsidR="008A6CBD" w:rsidRPr="006233EB" w:rsidRDefault="008A6CBD" w:rsidP="008A6CBD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szCs w:val="24"/>
        </w:rPr>
        <w:t xml:space="preserve">1. </w:t>
      </w:r>
      <w:r w:rsidR="004F66A0" w:rsidRPr="006233EB" w:rsidDel="004F66A0">
        <w:rPr>
          <w:rFonts w:cs="Times New Roman"/>
          <w:szCs w:val="24"/>
        </w:rPr>
        <w:t xml:space="preserve"> </w:t>
      </w:r>
      <w:r w:rsidR="004F66A0" w:rsidRPr="006233EB">
        <w:rPr>
          <w:rFonts w:cs="Times New Roman"/>
          <w:szCs w:val="24"/>
        </w:rPr>
        <w:t xml:space="preserve">Панельная </w:t>
      </w:r>
      <w:r w:rsidRPr="006233EB">
        <w:rPr>
          <w:rFonts w:cs="Times New Roman"/>
          <w:szCs w:val="24"/>
        </w:rPr>
        <w:t>дискуссия: «Образование будущего</w:t>
      </w:r>
      <w:r w:rsidR="004F66A0" w:rsidRPr="006233EB">
        <w:rPr>
          <w:rFonts w:cs="Times New Roman"/>
          <w:szCs w:val="24"/>
        </w:rPr>
        <w:t>: инновационные и перспективные практики подготовки кадров для нефтяной отрасли</w:t>
      </w:r>
      <w:r w:rsidRPr="006233EB">
        <w:rPr>
          <w:rFonts w:cs="Times New Roman"/>
          <w:szCs w:val="24"/>
        </w:rPr>
        <w:t>»</w:t>
      </w:r>
      <w:r w:rsidR="004F66A0" w:rsidRPr="006233EB">
        <w:rPr>
          <w:rFonts w:cs="Times New Roman"/>
          <w:szCs w:val="24"/>
        </w:rPr>
        <w:t>.</w:t>
      </w:r>
    </w:p>
    <w:p w:rsidR="008A6CBD" w:rsidRPr="006233EB" w:rsidRDefault="008A6CBD" w:rsidP="008A6CBD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szCs w:val="24"/>
        </w:rPr>
        <w:t xml:space="preserve">2. Научная сессия «Информационные технологии в решении задач </w:t>
      </w:r>
      <w:proofErr w:type="gramStart"/>
      <w:r w:rsidRPr="006233EB">
        <w:rPr>
          <w:rFonts w:cs="Times New Roman"/>
          <w:szCs w:val="24"/>
        </w:rPr>
        <w:t>рационального</w:t>
      </w:r>
      <w:proofErr w:type="gramEnd"/>
      <w:r w:rsidRPr="006233EB">
        <w:rPr>
          <w:rFonts w:cs="Times New Roman"/>
          <w:szCs w:val="24"/>
        </w:rPr>
        <w:t xml:space="preserve"> недропользования».</w:t>
      </w:r>
    </w:p>
    <w:p w:rsidR="008A6CBD" w:rsidRPr="006233EB" w:rsidRDefault="008A6CBD" w:rsidP="008A6CBD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szCs w:val="24"/>
        </w:rPr>
        <w:t>3. Открытые лекции спикеров конгресса.</w:t>
      </w:r>
    </w:p>
    <w:p w:rsidR="008A6CBD" w:rsidRPr="006233EB" w:rsidRDefault="008A6CBD" w:rsidP="008A6CBD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szCs w:val="24"/>
        </w:rPr>
        <w:t xml:space="preserve">4. </w:t>
      </w:r>
      <w:proofErr w:type="spellStart"/>
      <w:r w:rsidRPr="006233EB">
        <w:rPr>
          <w:rFonts w:cs="Times New Roman"/>
          <w:szCs w:val="24"/>
        </w:rPr>
        <w:t>Компетентностная</w:t>
      </w:r>
      <w:proofErr w:type="spellEnd"/>
      <w:r w:rsidRPr="006233EB">
        <w:rPr>
          <w:rFonts w:cs="Times New Roman"/>
          <w:szCs w:val="24"/>
        </w:rPr>
        <w:t xml:space="preserve"> олимпиада «Месторождение знаний».</w:t>
      </w:r>
    </w:p>
    <w:p w:rsidR="008A6CBD" w:rsidRPr="006233EB" w:rsidRDefault="008A6CBD" w:rsidP="008A6CBD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szCs w:val="24"/>
        </w:rPr>
        <w:t>5. Презентация корпоративных стандартов компаний-</w:t>
      </w:r>
      <w:r w:rsidR="00CA7DA6" w:rsidRPr="006233EB">
        <w:rPr>
          <w:rFonts w:cs="Times New Roman"/>
          <w:szCs w:val="24"/>
        </w:rPr>
        <w:t xml:space="preserve">участниц </w:t>
      </w:r>
      <w:r w:rsidR="004F66A0" w:rsidRPr="006233EB">
        <w:rPr>
          <w:rFonts w:cs="Times New Roman"/>
          <w:szCs w:val="24"/>
        </w:rPr>
        <w:t xml:space="preserve">форума «Кадры </w:t>
      </w:r>
      <w:proofErr w:type="gramStart"/>
      <w:r w:rsidR="004F66A0" w:rsidRPr="006233EB">
        <w:rPr>
          <w:rFonts w:cs="Times New Roman"/>
          <w:szCs w:val="24"/>
        </w:rPr>
        <w:t>для</w:t>
      </w:r>
      <w:proofErr w:type="gramEnd"/>
      <w:r w:rsidR="004F66A0" w:rsidRPr="006233EB">
        <w:rPr>
          <w:rFonts w:cs="Times New Roman"/>
          <w:szCs w:val="24"/>
        </w:rPr>
        <w:t xml:space="preserve"> ТЭК»</w:t>
      </w:r>
      <w:r w:rsidRPr="006233EB">
        <w:rPr>
          <w:rFonts w:cs="Times New Roman"/>
          <w:szCs w:val="24"/>
        </w:rPr>
        <w:t>.</w:t>
      </w:r>
    </w:p>
    <w:p w:rsidR="00565E12" w:rsidRPr="006233EB" w:rsidRDefault="008A6CBD" w:rsidP="008A6CBD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szCs w:val="24"/>
        </w:rPr>
        <w:t xml:space="preserve">6. </w:t>
      </w:r>
      <w:r w:rsidR="004F66A0" w:rsidRPr="006233EB">
        <w:rPr>
          <w:rFonts w:cs="Times New Roman"/>
          <w:szCs w:val="24"/>
        </w:rPr>
        <w:t xml:space="preserve">Экспертная оценка </w:t>
      </w:r>
      <w:r w:rsidRPr="006233EB">
        <w:rPr>
          <w:rFonts w:cs="Times New Roman"/>
          <w:szCs w:val="24"/>
        </w:rPr>
        <w:t>кейсов «Использование инструментов внутренних и внешних коммуникаций для продвижения вуза».</w:t>
      </w:r>
    </w:p>
    <w:p w:rsidR="008A6CBD" w:rsidRPr="006233EB" w:rsidRDefault="008A6CBD" w:rsidP="008A6CBD">
      <w:pPr>
        <w:pStyle w:val="a5"/>
        <w:spacing w:after="0" w:line="240" w:lineRule="auto"/>
        <w:rPr>
          <w:rFonts w:cs="Times New Roman"/>
          <w:szCs w:val="24"/>
        </w:rPr>
      </w:pPr>
    </w:p>
    <w:p w:rsidR="008A6CBD" w:rsidRPr="006233EB" w:rsidRDefault="008A6CBD" w:rsidP="008A6CBD">
      <w:pPr>
        <w:pStyle w:val="a5"/>
        <w:spacing w:after="0" w:line="240" w:lineRule="auto"/>
        <w:rPr>
          <w:rFonts w:cs="Times New Roman"/>
          <w:szCs w:val="24"/>
        </w:rPr>
      </w:pPr>
    </w:p>
    <w:p w:rsidR="00565E12" w:rsidRPr="006233EB" w:rsidRDefault="00565E12" w:rsidP="00565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Участникам конгресса будет предоставлена возможность презентовать имеющийся опыт по подготовке кадров для нужд нефтегазовой отрасли, осуществить обмен передовыми практиками в сфере образования и научных исследований, сформулировать требования </w:t>
      </w:r>
      <w:proofErr w:type="gramStart"/>
      <w:r w:rsidRPr="006233EB">
        <w:rPr>
          <w:rFonts w:ascii="Times New Roman" w:hAnsi="Times New Roman" w:cs="Times New Roman"/>
          <w:sz w:val="24"/>
          <w:szCs w:val="24"/>
        </w:rPr>
        <w:t>бизнес-сообщества</w:t>
      </w:r>
      <w:proofErr w:type="gramEnd"/>
      <w:r w:rsidRPr="006233EB">
        <w:rPr>
          <w:rFonts w:ascii="Times New Roman" w:hAnsi="Times New Roman" w:cs="Times New Roman"/>
          <w:sz w:val="24"/>
          <w:szCs w:val="24"/>
        </w:rPr>
        <w:t xml:space="preserve"> к компетенциям выпускников, обсудить вызовы динамично меняющейся экономики и сформировать научно-образовательные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коллаборации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 для эффективного сотрудничества. По итогам конгресса планируется подписание соглашений о намерениях.</w:t>
      </w:r>
    </w:p>
    <w:p w:rsidR="001C7513" w:rsidRPr="006233EB" w:rsidRDefault="00565E12" w:rsidP="00565E1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 xml:space="preserve">В рамках конгресса будет презентован проект молодежной медиа-экспедиции памяти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Ф.К.Салманова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 xml:space="preserve">. Участники экспедиции проедут по нефтегазовым месторождениям Югры, Татарстана и Башкортостана, завершат экспедицию в Азербайджанском государственном университете нефти и промышленности, выпускником которого является Ф.К. Салманов. В знак уважения к вузу, подготовившему первооткрывателя нефтяных месторождений Ханты-Мансийского автономного округа – Югры будет установлена памятная доска им. </w:t>
      </w:r>
      <w:proofErr w:type="spellStart"/>
      <w:r w:rsidRPr="006233EB">
        <w:rPr>
          <w:rFonts w:ascii="Times New Roman" w:hAnsi="Times New Roman" w:cs="Times New Roman"/>
          <w:sz w:val="24"/>
          <w:szCs w:val="24"/>
        </w:rPr>
        <w:t>Ф.К.Салманова</w:t>
      </w:r>
      <w:proofErr w:type="spellEnd"/>
      <w:r w:rsidRPr="006233EB">
        <w:rPr>
          <w:rFonts w:ascii="Times New Roman" w:hAnsi="Times New Roman" w:cs="Times New Roman"/>
          <w:sz w:val="24"/>
          <w:szCs w:val="24"/>
        </w:rPr>
        <w:t>.</w:t>
      </w:r>
    </w:p>
    <w:p w:rsidR="0001731E" w:rsidRPr="006233EB" w:rsidRDefault="0001731E" w:rsidP="00565E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31E" w:rsidRPr="006233EB" w:rsidRDefault="0001731E" w:rsidP="003323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7513" w:rsidRPr="006233EB" w:rsidRDefault="004F66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Презентация корпоративных стандартов компаний-участни</w:t>
      </w:r>
      <w:r w:rsidR="00CA7DA6" w:rsidRPr="006233EB">
        <w:rPr>
          <w:rFonts w:ascii="Times New Roman" w:hAnsi="Times New Roman" w:cs="Times New Roman"/>
          <w:b/>
          <w:sz w:val="24"/>
          <w:szCs w:val="24"/>
        </w:rPr>
        <w:t xml:space="preserve">ц </w:t>
      </w:r>
      <w:r w:rsidRPr="006233EB">
        <w:rPr>
          <w:rFonts w:ascii="Times New Roman" w:hAnsi="Times New Roman" w:cs="Times New Roman"/>
          <w:b/>
          <w:sz w:val="24"/>
          <w:szCs w:val="24"/>
        </w:rPr>
        <w:t xml:space="preserve">форума </w:t>
      </w:r>
      <w:r w:rsidR="001C7513" w:rsidRPr="006233EB">
        <w:rPr>
          <w:rFonts w:ascii="Times New Roman" w:hAnsi="Times New Roman" w:cs="Times New Roman"/>
          <w:b/>
          <w:sz w:val="24"/>
          <w:szCs w:val="24"/>
        </w:rPr>
        <w:t xml:space="preserve">«Кадры </w:t>
      </w:r>
      <w:proofErr w:type="gramStart"/>
      <w:r w:rsidR="001C7513" w:rsidRPr="006233EB"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 w:rsidR="001C7513" w:rsidRPr="006233EB">
        <w:rPr>
          <w:rFonts w:ascii="Times New Roman" w:hAnsi="Times New Roman" w:cs="Times New Roman"/>
          <w:b/>
          <w:sz w:val="24"/>
          <w:szCs w:val="24"/>
        </w:rPr>
        <w:t xml:space="preserve"> ТЭК»</w:t>
      </w:r>
    </w:p>
    <w:p w:rsidR="001C7513" w:rsidRPr="006233EB" w:rsidRDefault="001C75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1A86" w:rsidRPr="006233EB" w:rsidRDefault="00761A86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Даты</w:t>
      </w:r>
      <w:r w:rsidRPr="006233EB">
        <w:rPr>
          <w:rFonts w:ascii="Times New Roman" w:hAnsi="Times New Roman" w:cs="Times New Roman"/>
          <w:sz w:val="24"/>
          <w:szCs w:val="24"/>
        </w:rPr>
        <w:t xml:space="preserve">: </w:t>
      </w:r>
      <w:r w:rsidR="00EF366D" w:rsidRPr="006233EB">
        <w:rPr>
          <w:rFonts w:ascii="Times New Roman" w:hAnsi="Times New Roman" w:cs="Times New Roman"/>
          <w:sz w:val="24"/>
          <w:szCs w:val="24"/>
        </w:rPr>
        <w:t>21</w:t>
      </w:r>
      <w:r w:rsidRPr="006233EB">
        <w:rPr>
          <w:rFonts w:ascii="Times New Roman" w:hAnsi="Times New Roman" w:cs="Times New Roman"/>
          <w:sz w:val="24"/>
          <w:szCs w:val="24"/>
        </w:rPr>
        <w:t>-</w:t>
      </w:r>
      <w:r w:rsidR="00EF366D" w:rsidRPr="006233EB">
        <w:rPr>
          <w:rFonts w:ascii="Times New Roman" w:hAnsi="Times New Roman" w:cs="Times New Roman"/>
          <w:sz w:val="24"/>
          <w:szCs w:val="24"/>
        </w:rPr>
        <w:t>22</w:t>
      </w:r>
      <w:r w:rsidRPr="006233EB">
        <w:rPr>
          <w:rFonts w:ascii="Times New Roman" w:hAnsi="Times New Roman" w:cs="Times New Roman"/>
          <w:sz w:val="24"/>
          <w:szCs w:val="24"/>
        </w:rPr>
        <w:t xml:space="preserve"> февраля 2019 года</w:t>
      </w:r>
    </w:p>
    <w:p w:rsidR="001C7513" w:rsidRPr="006233EB" w:rsidRDefault="00652AE2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Цель</w:t>
      </w:r>
      <w:r w:rsidR="001C7513" w:rsidRPr="006233E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6233EB">
        <w:rPr>
          <w:rFonts w:ascii="Times New Roman" w:hAnsi="Times New Roman" w:cs="Times New Roman"/>
          <w:sz w:val="24"/>
          <w:szCs w:val="24"/>
        </w:rPr>
        <w:t>с</w:t>
      </w:r>
      <w:r w:rsidR="001C7513" w:rsidRPr="006233EB">
        <w:rPr>
          <w:rFonts w:ascii="Times New Roman" w:hAnsi="Times New Roman" w:cs="Times New Roman"/>
          <w:sz w:val="24"/>
          <w:szCs w:val="24"/>
        </w:rPr>
        <w:t>озда</w:t>
      </w:r>
      <w:r w:rsidRPr="006233EB">
        <w:rPr>
          <w:rFonts w:ascii="Times New Roman" w:hAnsi="Times New Roman" w:cs="Times New Roman"/>
          <w:sz w:val="24"/>
          <w:szCs w:val="24"/>
        </w:rPr>
        <w:t xml:space="preserve">ть </w:t>
      </w:r>
      <w:r w:rsidR="001C7513" w:rsidRPr="006233EB">
        <w:rPr>
          <w:rFonts w:ascii="Times New Roman" w:hAnsi="Times New Roman" w:cs="Times New Roman"/>
          <w:sz w:val="24"/>
          <w:szCs w:val="24"/>
        </w:rPr>
        <w:t xml:space="preserve">площадки по обмену практическим опытом в сфере управления </w:t>
      </w:r>
      <w:r w:rsidRPr="006233EB">
        <w:rPr>
          <w:rFonts w:ascii="Times New Roman" w:hAnsi="Times New Roman" w:cs="Times New Roman"/>
          <w:sz w:val="24"/>
          <w:szCs w:val="24"/>
        </w:rPr>
        <w:t>персоналом на предприятиях ТЭК, п</w:t>
      </w:r>
      <w:r w:rsidR="001C7513" w:rsidRPr="006233EB">
        <w:rPr>
          <w:rFonts w:ascii="Times New Roman" w:hAnsi="Times New Roman" w:cs="Times New Roman"/>
          <w:sz w:val="24"/>
          <w:szCs w:val="24"/>
        </w:rPr>
        <w:t>ривлеч</w:t>
      </w:r>
      <w:r w:rsidRPr="006233EB">
        <w:rPr>
          <w:rFonts w:ascii="Times New Roman" w:hAnsi="Times New Roman" w:cs="Times New Roman"/>
          <w:sz w:val="24"/>
          <w:szCs w:val="24"/>
        </w:rPr>
        <w:t>ь</w:t>
      </w:r>
      <w:r w:rsidR="001C7513" w:rsidRPr="006233EB">
        <w:rPr>
          <w:rFonts w:ascii="Times New Roman" w:hAnsi="Times New Roman" w:cs="Times New Roman"/>
          <w:sz w:val="24"/>
          <w:szCs w:val="24"/>
        </w:rPr>
        <w:t xml:space="preserve"> молодых высококвалифицированных специалистов на предприятия ТЭК Югры.</w:t>
      </w:r>
    </w:p>
    <w:p w:rsidR="001C7513" w:rsidRPr="006233EB" w:rsidRDefault="001C7513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13" w:rsidRPr="006233EB" w:rsidRDefault="001C7513" w:rsidP="00DA4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1C7513" w:rsidRPr="006233EB" w:rsidRDefault="001C7513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52AE2" w:rsidRPr="006233EB">
        <w:rPr>
          <w:rFonts w:ascii="Times New Roman" w:hAnsi="Times New Roman" w:cs="Times New Roman"/>
          <w:sz w:val="24"/>
          <w:szCs w:val="24"/>
        </w:rPr>
        <w:t>о</w:t>
      </w:r>
      <w:r w:rsidRPr="006233EB">
        <w:rPr>
          <w:rFonts w:ascii="Times New Roman" w:hAnsi="Times New Roman" w:cs="Times New Roman"/>
          <w:sz w:val="24"/>
          <w:szCs w:val="24"/>
        </w:rPr>
        <w:t>бмен опытом сотрудников кадровых подразделений предприятий ТЭК, презентация лучших практик;</w:t>
      </w:r>
    </w:p>
    <w:p w:rsidR="00FB71C8" w:rsidRPr="006233EB" w:rsidRDefault="00FB71C8" w:rsidP="00FB71C8">
      <w:pPr>
        <w:pStyle w:val="a5"/>
        <w:spacing w:after="0" w:line="240" w:lineRule="auto"/>
        <w:rPr>
          <w:rFonts w:cs="Times New Roman"/>
          <w:szCs w:val="24"/>
        </w:rPr>
      </w:pPr>
      <w:r w:rsidRPr="006233EB">
        <w:rPr>
          <w:rFonts w:cs="Times New Roman"/>
          <w:szCs w:val="24"/>
        </w:rPr>
        <w:t>- презентация корпоративных стандартов компаний-</w:t>
      </w:r>
      <w:r w:rsidR="00CA7DA6" w:rsidRPr="006233EB">
        <w:rPr>
          <w:rFonts w:cs="Times New Roman"/>
          <w:szCs w:val="24"/>
        </w:rPr>
        <w:t>участниц форума;</w:t>
      </w:r>
    </w:p>
    <w:p w:rsidR="001C7513" w:rsidRPr="006233EB" w:rsidRDefault="00652AE2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о</w:t>
      </w:r>
      <w:r w:rsidR="001C7513" w:rsidRPr="006233EB">
        <w:rPr>
          <w:rFonts w:ascii="Times New Roman" w:hAnsi="Times New Roman" w:cs="Times New Roman"/>
          <w:sz w:val="24"/>
          <w:szCs w:val="24"/>
        </w:rPr>
        <w:t>бсуждение современных технологий управления человеческими ресурсами;</w:t>
      </w:r>
    </w:p>
    <w:p w:rsidR="001C7513" w:rsidRPr="006233EB" w:rsidRDefault="00652AE2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п</w:t>
      </w:r>
      <w:r w:rsidR="001C7513" w:rsidRPr="006233EB">
        <w:rPr>
          <w:rFonts w:ascii="Times New Roman" w:hAnsi="Times New Roman" w:cs="Times New Roman"/>
          <w:sz w:val="24"/>
          <w:szCs w:val="24"/>
        </w:rPr>
        <w:t>резентация вакансий компаний ТЭК</w:t>
      </w:r>
      <w:r w:rsidRPr="006233EB">
        <w:rPr>
          <w:rFonts w:ascii="Times New Roman" w:hAnsi="Times New Roman" w:cs="Times New Roman"/>
          <w:sz w:val="24"/>
          <w:szCs w:val="24"/>
        </w:rPr>
        <w:t>,</w:t>
      </w:r>
      <w:r w:rsidR="001C7513" w:rsidRPr="006233EB">
        <w:rPr>
          <w:rFonts w:ascii="Times New Roman" w:hAnsi="Times New Roman" w:cs="Times New Roman"/>
          <w:sz w:val="24"/>
          <w:szCs w:val="24"/>
        </w:rPr>
        <w:t xml:space="preserve"> работающих в Югре для участников форума.</w:t>
      </w:r>
    </w:p>
    <w:p w:rsidR="001C7513" w:rsidRPr="006233EB" w:rsidRDefault="001C7513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513" w:rsidRPr="006233EB" w:rsidRDefault="001C7513" w:rsidP="00DA4F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t>Итоги работы площадки:</w:t>
      </w:r>
    </w:p>
    <w:p w:rsidR="001C7513" w:rsidRPr="006233EB" w:rsidRDefault="00652AE2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ф</w:t>
      </w:r>
      <w:r w:rsidR="001C7513" w:rsidRPr="006233EB">
        <w:rPr>
          <w:rFonts w:ascii="Times New Roman" w:hAnsi="Times New Roman" w:cs="Times New Roman"/>
          <w:sz w:val="24"/>
          <w:szCs w:val="24"/>
        </w:rPr>
        <w:t>ормирование Банка вакансий высококвалифицированных специалистов ТЭК;</w:t>
      </w:r>
    </w:p>
    <w:p w:rsidR="001C7513" w:rsidRPr="006233EB" w:rsidRDefault="001C7513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</w:t>
      </w:r>
      <w:r w:rsidR="00652AE2" w:rsidRPr="006233EB">
        <w:rPr>
          <w:rFonts w:ascii="Times New Roman" w:hAnsi="Times New Roman" w:cs="Times New Roman"/>
          <w:sz w:val="24"/>
          <w:szCs w:val="24"/>
        </w:rPr>
        <w:t xml:space="preserve"> ф</w:t>
      </w:r>
      <w:r w:rsidRPr="006233EB">
        <w:rPr>
          <w:rFonts w:ascii="Times New Roman" w:hAnsi="Times New Roman" w:cs="Times New Roman"/>
          <w:sz w:val="24"/>
          <w:szCs w:val="24"/>
        </w:rPr>
        <w:t>ормирование Банка перспективных высококвалифицированных специалистов ТЭК из числа участников форума;</w:t>
      </w:r>
    </w:p>
    <w:p w:rsidR="001C7513" w:rsidRPr="006233EB" w:rsidRDefault="00652AE2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- внедрение</w:t>
      </w:r>
      <w:r w:rsidR="001C7513" w:rsidRPr="006233EB">
        <w:rPr>
          <w:rFonts w:ascii="Times New Roman" w:hAnsi="Times New Roman" w:cs="Times New Roman"/>
          <w:sz w:val="24"/>
          <w:szCs w:val="24"/>
        </w:rPr>
        <w:t xml:space="preserve"> лучших практик управления персоналом на предприятиях ТЭК Югры. </w:t>
      </w:r>
    </w:p>
    <w:p w:rsidR="00ED6D8D" w:rsidRPr="006233EB" w:rsidRDefault="00ED6D8D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8D" w:rsidRPr="006233EB" w:rsidRDefault="00ED6D8D" w:rsidP="001C7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D8D" w:rsidRPr="006233EB" w:rsidRDefault="00ED6D8D" w:rsidP="00ED6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3EB">
        <w:rPr>
          <w:rFonts w:ascii="Times New Roman" w:hAnsi="Times New Roman" w:cs="Times New Roman"/>
          <w:b/>
          <w:sz w:val="24"/>
          <w:szCs w:val="24"/>
        </w:rPr>
        <w:lastRenderedPageBreak/>
        <w:t>Социокультурная программа для участников и гостей форума</w:t>
      </w:r>
    </w:p>
    <w:p w:rsidR="00ED6D8D" w:rsidRPr="006233EB" w:rsidRDefault="00ED6D8D" w:rsidP="00ED6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AE2" w:rsidRPr="006233EB" w:rsidRDefault="00ED6D8D" w:rsidP="00010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Социокультурная прогр</w:t>
      </w:r>
      <w:r w:rsidR="00652AE2" w:rsidRPr="006233EB">
        <w:rPr>
          <w:rFonts w:ascii="Times New Roman" w:hAnsi="Times New Roman" w:cs="Times New Roman"/>
          <w:sz w:val="24"/>
          <w:szCs w:val="24"/>
        </w:rPr>
        <w:t xml:space="preserve">амма будет включать в себя ряд </w:t>
      </w:r>
      <w:r w:rsidRPr="006233EB">
        <w:rPr>
          <w:rFonts w:ascii="Times New Roman" w:hAnsi="Times New Roman" w:cs="Times New Roman"/>
          <w:sz w:val="24"/>
          <w:szCs w:val="24"/>
        </w:rPr>
        <w:t>мероприятий</w:t>
      </w:r>
      <w:r w:rsidR="00652AE2" w:rsidRPr="006233EB">
        <w:rPr>
          <w:rFonts w:ascii="Times New Roman" w:hAnsi="Times New Roman" w:cs="Times New Roman"/>
          <w:sz w:val="24"/>
          <w:szCs w:val="24"/>
        </w:rPr>
        <w:t>,</w:t>
      </w:r>
      <w:r w:rsidRPr="006233EB">
        <w:rPr>
          <w:rFonts w:ascii="Times New Roman" w:hAnsi="Times New Roman" w:cs="Times New Roman"/>
          <w:sz w:val="24"/>
          <w:szCs w:val="24"/>
        </w:rPr>
        <w:t xml:space="preserve"> призванных познакомить участников и гостей форума с культурой, историей и традициями Югры. </w:t>
      </w:r>
    </w:p>
    <w:p w:rsidR="00ED6D8D" w:rsidRPr="00ED6D8D" w:rsidRDefault="00ED6D8D" w:rsidP="00652A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33EB">
        <w:rPr>
          <w:rFonts w:ascii="Times New Roman" w:hAnsi="Times New Roman" w:cs="Times New Roman"/>
          <w:sz w:val="24"/>
          <w:szCs w:val="24"/>
        </w:rPr>
        <w:t>Ряд мероприятий будет направлен на популяризацию науки и инженерного образования.</w:t>
      </w:r>
      <w:bookmarkStart w:id="1" w:name="_GoBack"/>
      <w:bookmarkEnd w:id="1"/>
    </w:p>
    <w:sectPr w:rsidR="00ED6D8D" w:rsidRPr="00ED6D8D" w:rsidSect="00E80D6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814" w:rsidRDefault="00255814" w:rsidP="00E80D6C">
      <w:pPr>
        <w:spacing w:after="0" w:line="240" w:lineRule="auto"/>
      </w:pPr>
      <w:r>
        <w:separator/>
      </w:r>
    </w:p>
  </w:endnote>
  <w:endnote w:type="continuationSeparator" w:id="0">
    <w:p w:rsidR="00255814" w:rsidRDefault="00255814" w:rsidP="00E8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814" w:rsidRDefault="00255814" w:rsidP="00E80D6C">
      <w:pPr>
        <w:spacing w:after="0" w:line="240" w:lineRule="auto"/>
      </w:pPr>
      <w:r>
        <w:separator/>
      </w:r>
    </w:p>
  </w:footnote>
  <w:footnote w:type="continuationSeparator" w:id="0">
    <w:p w:rsidR="00255814" w:rsidRDefault="00255814" w:rsidP="00E80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738707"/>
      <w:docPartObj>
        <w:docPartGallery w:val="Page Numbers (Top of Page)"/>
        <w:docPartUnique/>
      </w:docPartObj>
    </w:sdtPr>
    <w:sdtEndPr/>
    <w:sdtContent>
      <w:p w:rsidR="00E80D6C" w:rsidRDefault="00E80D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3EB">
          <w:rPr>
            <w:noProof/>
          </w:rPr>
          <w:t>2</w:t>
        </w:r>
        <w:r>
          <w:fldChar w:fldCharType="end"/>
        </w:r>
      </w:p>
    </w:sdtContent>
  </w:sdt>
  <w:p w:rsidR="00E80D6C" w:rsidRDefault="00E80D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BA8"/>
    <w:multiLevelType w:val="hybridMultilevel"/>
    <w:tmpl w:val="D9844358"/>
    <w:lvl w:ilvl="0" w:tplc="A8EE3B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7214F"/>
    <w:multiLevelType w:val="hybridMultilevel"/>
    <w:tmpl w:val="ABB83418"/>
    <w:lvl w:ilvl="0" w:tplc="622A76A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A1D"/>
    <w:rsid w:val="00010611"/>
    <w:rsid w:val="0001731E"/>
    <w:rsid w:val="00060643"/>
    <w:rsid w:val="000702A4"/>
    <w:rsid w:val="0014670F"/>
    <w:rsid w:val="00183D00"/>
    <w:rsid w:val="001C7513"/>
    <w:rsid w:val="001E2CA6"/>
    <w:rsid w:val="00252047"/>
    <w:rsid w:val="00255814"/>
    <w:rsid w:val="0033235C"/>
    <w:rsid w:val="003A2BCD"/>
    <w:rsid w:val="00457623"/>
    <w:rsid w:val="004A2BBC"/>
    <w:rsid w:val="004F66A0"/>
    <w:rsid w:val="005015FA"/>
    <w:rsid w:val="00505B71"/>
    <w:rsid w:val="00565E12"/>
    <w:rsid w:val="00592C51"/>
    <w:rsid w:val="005C235B"/>
    <w:rsid w:val="00616A1D"/>
    <w:rsid w:val="006233EB"/>
    <w:rsid w:val="00652AE2"/>
    <w:rsid w:val="006901C6"/>
    <w:rsid w:val="006C78DD"/>
    <w:rsid w:val="00761A86"/>
    <w:rsid w:val="0077680C"/>
    <w:rsid w:val="007963C0"/>
    <w:rsid w:val="007E4D7B"/>
    <w:rsid w:val="00823AB3"/>
    <w:rsid w:val="008374A7"/>
    <w:rsid w:val="00840591"/>
    <w:rsid w:val="00873972"/>
    <w:rsid w:val="0087794F"/>
    <w:rsid w:val="008A6CBD"/>
    <w:rsid w:val="00925562"/>
    <w:rsid w:val="00963590"/>
    <w:rsid w:val="00A90179"/>
    <w:rsid w:val="00A95977"/>
    <w:rsid w:val="00B353C9"/>
    <w:rsid w:val="00B45412"/>
    <w:rsid w:val="00B94854"/>
    <w:rsid w:val="00C57189"/>
    <w:rsid w:val="00CA7DA6"/>
    <w:rsid w:val="00D46167"/>
    <w:rsid w:val="00D97E4E"/>
    <w:rsid w:val="00DA4FF5"/>
    <w:rsid w:val="00DC1A81"/>
    <w:rsid w:val="00E72B1E"/>
    <w:rsid w:val="00E80D6C"/>
    <w:rsid w:val="00ED6D8D"/>
    <w:rsid w:val="00EF366D"/>
    <w:rsid w:val="00F02806"/>
    <w:rsid w:val="00F2659E"/>
    <w:rsid w:val="00F720B8"/>
    <w:rsid w:val="00FB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4A7"/>
    <w:pPr>
      <w:ind w:left="720"/>
      <w:contextualSpacing/>
    </w:pPr>
  </w:style>
  <w:style w:type="paragraph" w:customStyle="1" w:styleId="a5">
    <w:name w:val="любимый"/>
    <w:basedOn w:val="a"/>
    <w:qFormat/>
    <w:rsid w:val="00D46167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9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6C"/>
  </w:style>
  <w:style w:type="paragraph" w:styleId="aa">
    <w:name w:val="footer"/>
    <w:basedOn w:val="a"/>
    <w:link w:val="ab"/>
    <w:uiPriority w:val="99"/>
    <w:unhideWhenUsed/>
    <w:rsid w:val="00E8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374A7"/>
    <w:pPr>
      <w:ind w:left="720"/>
      <w:contextualSpacing/>
    </w:pPr>
  </w:style>
  <w:style w:type="paragraph" w:customStyle="1" w:styleId="a5">
    <w:name w:val="любимый"/>
    <w:basedOn w:val="a"/>
    <w:qFormat/>
    <w:rsid w:val="00D46167"/>
    <w:pPr>
      <w:spacing w:after="80" w:line="300" w:lineRule="auto"/>
      <w:ind w:firstLine="709"/>
      <w:jc w:val="both"/>
    </w:pPr>
    <w:rPr>
      <w:rFonts w:ascii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9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01C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8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80D6C"/>
  </w:style>
  <w:style w:type="paragraph" w:styleId="aa">
    <w:name w:val="footer"/>
    <w:basedOn w:val="a"/>
    <w:link w:val="ab"/>
    <w:uiPriority w:val="99"/>
    <w:unhideWhenUsed/>
    <w:rsid w:val="00E80D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80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2278</Words>
  <Characters>12985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Ахметов Руслан Булатович</dc:creator>
  <cp:lastModifiedBy>kii</cp:lastModifiedBy>
  <cp:revision>2</cp:revision>
  <dcterms:created xsi:type="dcterms:W3CDTF">2018-12-29T07:12:00Z</dcterms:created>
  <dcterms:modified xsi:type="dcterms:W3CDTF">2018-12-29T07:12:00Z</dcterms:modified>
</cp:coreProperties>
</file>